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E0" w:rsidRPr="002E10E0" w:rsidRDefault="002E10E0" w:rsidP="002E10E0">
      <w:pPr>
        <w:spacing w:beforeAutospacing="1" w:after="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2E10E0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2E10E0" w:rsidRPr="002E10E0" w:rsidTr="002E10E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2E10E0" w:rsidRPr="002E10E0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10E0" w:rsidRPr="002E10E0" w:rsidRDefault="002E10E0" w:rsidP="002E10E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2E10E0" w:rsidRPr="002E10E0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2E10E0" w:rsidRPr="002E10E0" w:rsidRDefault="002E10E0" w:rsidP="002E10E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7"/>
                      <w:szCs w:val="17"/>
                    </w:rPr>
                    <w:t xml:space="preserve">Ghi chú: </w:t>
                  </w: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Gói thầu chỉ dành cho nhà thầu cấp siêu nhỏ, nhỏ (theo quy định của pháp luật doanh nghiệp) tham gia đấu thầu</w:t>
                  </w: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20210151225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26/01/2021 17:46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20201273639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bookmarkStart w:id="0" w:name="_GoBack" w:colFirst="1" w:colLast="1"/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Cải tạo, lăn sơn nhà A4, A5, tường rào, vỉa hè, vườn hoa</w:t>
                  </w:r>
                </w:p>
              </w:tc>
            </w:tr>
            <w:bookmarkEnd w:id="0"/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Xây lắp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Thi công xây dựng công trình Cải tạo, lăn sơn nhà A4, A5, tường rào, vỉa hè, vườn hoa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Cải tạo, lăn sơn nhà A4, A5, tường rào, vỉa hè, vườn hoa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1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150 Ngày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26/01/2021 17:46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05/02/2021 13:30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05/02/2021 13:30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2.430.784.627 VND (Hai tỷ bốn trăm ba mươi triệu bảy trăm tám mươi bốn nghìn sáu trăm hai mươi bảy đồng chẵn)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35.000.000 VND (Ba mươi lăm triệu đồng chẵn)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2E10E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2E10E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2E10E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"http://muasamcong.mpi.gov.vn:8081/biddauthau/trangchu/tbmt/viewChiTiet?bidNo=20210151225&amp;bidTurnNo=00&amp;lang=" </w:instrText>
                  </w:r>
                  <w:r w:rsidRPr="002E10E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2E10E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2E10E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2E10E0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2E10E0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2E10E0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21" w:anchor="2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Hồ sơ thiết kế </w:t>
                    </w:r>
                  </w:hyperlink>
                </w:p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2" w:anchor="2" w:history="1">
                    <w:r w:rsidRPr="002E10E0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2. Tach cac chuong.rar</w:t>
                    </w:r>
                  </w:hyperlink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2E10E0" w:rsidRPr="002E10E0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2E10E0" w:rsidRPr="002E10E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2E10E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2E10E0" w:rsidRPr="002E10E0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E10E0" w:rsidRPr="002E10E0" w:rsidRDefault="002E10E0" w:rsidP="002E10E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2E10E0" w:rsidRPr="002E10E0" w:rsidRDefault="002E10E0" w:rsidP="002E10E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2E10E0" w:rsidRPr="002E10E0" w:rsidTr="002E10E0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E10E0" w:rsidRPr="002E10E0" w:rsidRDefault="002E10E0" w:rsidP="002E10E0">
            <w:pPr>
              <w:spacing w:after="0" w:line="270" w:lineRule="atLeast"/>
              <w:rPr>
                <w:rFonts w:ascii="Arial" w:eastAsia="Times New Roman" w:hAnsi="Arial" w:cs="Arial"/>
                <w:color w:val="252525"/>
                <w:sz w:val="18"/>
                <w:szCs w:val="18"/>
              </w:rPr>
            </w:pP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lastRenderedPageBreak/>
              <w:t xml:space="preserve">Trường hợp phát hiện BMT không đính kèm đầy đủ file E-HSMT và hồ sơ thiết kế, đề nghị tổ chức, cá nhân phản ánh ngay cho Chủ đầu tư, Người có thẩm quyền theo địa chỉ nêu tại Chương II – Bảng dữ liệu trong E-HSMT và phản ánh tới đường dây nóng của Báo Đấu thầu số 024 3768 6611. </w:t>
            </w:r>
          </w:p>
          <w:p w:rsidR="002E10E0" w:rsidRPr="002E10E0" w:rsidRDefault="002E10E0" w:rsidP="002E1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10E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E10E0" w:rsidRPr="002E10E0" w:rsidRDefault="002E10E0" w:rsidP="002E10E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15pt" o:ole="">
                  <v:imagedata r:id="rId23" o:title=""/>
                </v:shape>
                <w:control r:id="rId24" w:name="DefaultOcxName1" w:shapeid="_x0000_i1061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15pt" o:ole="">
                  <v:imagedata r:id="rId23" o:title=""/>
                </v:shape>
                <w:control r:id="rId25" w:name="DefaultOcxName2" w:shapeid="_x0000_i1060"/>
              </w:object>
            </w:r>
          </w:p>
          <w:p w:rsidR="002E10E0" w:rsidRPr="002E10E0" w:rsidRDefault="002E10E0" w:rsidP="002E1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10E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E10E0" w:rsidRPr="002E10E0" w:rsidRDefault="002E10E0" w:rsidP="002E10E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10E0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E10E0" w:rsidRPr="002E10E0" w:rsidRDefault="002E10E0" w:rsidP="002E10E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15pt" o:ole="">
                  <v:imagedata r:id="rId26" o:title=""/>
                </v:shape>
                <w:control r:id="rId27" w:name="DefaultOcxName3" w:shapeid="_x0000_i1059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15pt" o:ole="">
                  <v:imagedata r:id="rId28" o:title=""/>
                </v:shape>
                <w:control r:id="rId29" w:name="DefaultOcxName4" w:shapeid="_x0000_i1058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15pt" o:ole="">
                  <v:imagedata r:id="rId30" o:title=""/>
                </v:shape>
                <w:control r:id="rId31" w:name="DefaultOcxName5" w:shapeid="_x0000_i1057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15pt" o:ole="">
                  <v:imagedata r:id="rId32" o:title=""/>
                </v:shape>
                <w:control r:id="rId33" w:name="DefaultOcxName6" w:shapeid="_x0000_i1056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15pt" o:ole="">
                  <v:imagedata r:id="rId23" o:title=""/>
                </v:shape>
                <w:control r:id="rId34" w:name="DefaultOcxName7" w:shapeid="_x0000_i1055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15pt" o:ole="">
                  <v:imagedata r:id="rId35" o:title=""/>
                </v:shape>
                <w:control r:id="rId36" w:name="DefaultOcxName8" w:shapeid="_x0000_i1054"/>
              </w:object>
            </w: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15pt" o:ole="">
                  <v:imagedata r:id="rId23" o:title=""/>
                </v:shape>
                <w:control r:id="rId37" w:name="DefaultOcxName9" w:shapeid="_x0000_i1053"/>
              </w:object>
            </w:r>
          </w:p>
          <w:p w:rsidR="002E10E0" w:rsidRPr="002E10E0" w:rsidRDefault="002E10E0" w:rsidP="002E10E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E10E0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2E10E0" w:rsidRPr="002E10E0" w:rsidRDefault="002E10E0" w:rsidP="002E10E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2E10E0" w:rsidRPr="002E10E0" w:rsidTr="002E10E0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E10E0" w:rsidRPr="002E10E0" w:rsidRDefault="002E10E0" w:rsidP="002E10E0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2E10E0" w:rsidRPr="002E10E0" w:rsidTr="002E10E0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E10E0" w:rsidRPr="002E10E0" w:rsidRDefault="002E10E0" w:rsidP="002E10E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2E10E0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10E0" w:rsidRPr="002E10E0" w:rsidRDefault="002E10E0" w:rsidP="002E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2E10E0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2E10E0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2E10E0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2E10E0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|</w:t>
      </w:r>
    </w:p>
    <w:p w:rsidR="002E10E0" w:rsidRPr="002E10E0" w:rsidRDefault="002E10E0" w:rsidP="002E10E0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1" w:history="1">
        <w:r w:rsidRPr="002E10E0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2E10E0" w:rsidRPr="002E10E0" w:rsidRDefault="002E10E0" w:rsidP="002E10E0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2E10E0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2E10E0" w:rsidRPr="002E10E0" w:rsidRDefault="002E10E0" w:rsidP="002E10E0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2E10E0" w:rsidRPr="002E10E0" w:rsidRDefault="002E10E0" w:rsidP="002E10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10E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E10E0" w:rsidRPr="002E10E0" w:rsidRDefault="002E10E0" w:rsidP="002E10E0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E10E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15pt" o:ole="">
            <v:imagedata r:id="rId42" o:title=""/>
          </v:shape>
          <w:control r:id="rId43" w:name="DefaultOcxName10" w:shapeid="_x0000_i1052"/>
        </w:object>
      </w:r>
      <w:r w:rsidRPr="002E10E0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15pt" o:ole="">
            <v:imagedata r:id="rId44" o:title=""/>
          </v:shape>
          <w:control r:id="rId45" w:name="DefaultOcxName11" w:shapeid="_x0000_i1051"/>
        </w:object>
      </w:r>
    </w:p>
    <w:p w:rsidR="002E10E0" w:rsidRPr="002E10E0" w:rsidRDefault="002E10E0" w:rsidP="002E10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E10E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5026D" w:rsidRDefault="0005026D"/>
    <w:sectPr w:rsidR="00050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046"/>
    <w:multiLevelType w:val="multilevel"/>
    <w:tmpl w:val="62C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E0"/>
    <w:rsid w:val="0005026D"/>
    <w:rsid w:val="002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E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10E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E10E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1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10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1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10E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0E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10E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E10E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1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10E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1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10E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025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79323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594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151225&amp;bidTurnNo=00&amp;lang=" TargetMode="External"/><Relationship Id="rId13" Type="http://schemas.openxmlformats.org/officeDocument/2006/relationships/hyperlink" Target="http://muasamcong.mpi.gov.vn:8081/biddauthau/trangchu/tbmt/viewChiTiet?bidNo=20210151225&amp;bidTurnNo=00&amp;lang=" TargetMode="External"/><Relationship Id="rId18" Type="http://schemas.openxmlformats.org/officeDocument/2006/relationships/hyperlink" Target="http://muasamcong.mpi.gov.vn:8081/biddauthau/trangchu/tbmt/viewChiTiet?bidNo=20210151225&amp;bidTurnNo=00&amp;lang=" TargetMode="External"/><Relationship Id="rId26" Type="http://schemas.openxmlformats.org/officeDocument/2006/relationships/image" Target="media/image3.wmf"/><Relationship Id="rId39" Type="http://schemas.openxmlformats.org/officeDocument/2006/relationships/hyperlink" Target="http://muasamcong.mpi.gov.vn/main/Huongdansudung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151225&amp;bidTurnNo=00&amp;lang=" TargetMode="External"/><Relationship Id="rId34" Type="http://schemas.openxmlformats.org/officeDocument/2006/relationships/control" Target="activeX/activeX8.xml"/><Relationship Id="rId42" Type="http://schemas.openxmlformats.org/officeDocument/2006/relationships/image" Target="media/image8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151225&amp;bidTurnNo=00&amp;lang=" TargetMode="External"/><Relationship Id="rId17" Type="http://schemas.openxmlformats.org/officeDocument/2006/relationships/hyperlink" Target="http://muasamcong.mpi.gov.vn:8081/biddauthau/trangchu/tbmt/viewChiTiet?bidNo=20210151225&amp;bidTurnNo=00&amp;lang=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7.xml"/><Relationship Id="rId38" Type="http://schemas.openxmlformats.org/officeDocument/2006/relationships/hyperlink" Target="http://muasamcong.mpi.gov.vn/main/intro_page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151225&amp;bidTurnNo=00&amp;lang=" TargetMode="External"/><Relationship Id="rId20" Type="http://schemas.openxmlformats.org/officeDocument/2006/relationships/hyperlink" Target="http://muasamcong.mpi.gov.vn:8081/biddauthau/trangchu/tbmt/viewChiTiet?bidNo=20210151225&amp;bidTurnNo=00&amp;lang=" TargetMode="External"/><Relationship Id="rId29" Type="http://schemas.openxmlformats.org/officeDocument/2006/relationships/control" Target="activeX/activeX5.xml"/><Relationship Id="rId41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151225&amp;bidTurnNo=00&amp;lang=" TargetMode="External"/><Relationship Id="rId24" Type="http://schemas.openxmlformats.org/officeDocument/2006/relationships/control" Target="activeX/activeX2.xml"/><Relationship Id="rId32" Type="http://schemas.openxmlformats.org/officeDocument/2006/relationships/image" Target="media/image6.wmf"/><Relationship Id="rId37" Type="http://schemas.openxmlformats.org/officeDocument/2006/relationships/control" Target="activeX/activeX10.xml"/><Relationship Id="rId40" Type="http://schemas.openxmlformats.org/officeDocument/2006/relationships/hyperlink" Target="http://muasamcong.mpi.gov.vn/main/index_main_contact.html" TargetMode="External"/><Relationship Id="rId45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151225&amp;bidTurnNo=00&amp;lang=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4.wmf"/><Relationship Id="rId36" Type="http://schemas.openxmlformats.org/officeDocument/2006/relationships/control" Target="activeX/activeX9.xml"/><Relationship Id="rId10" Type="http://schemas.openxmlformats.org/officeDocument/2006/relationships/hyperlink" Target="http://muasamcong.mpi.gov.vn:8081/biddauthau/trangchu/tbmt/viewChiTiet?bidNo=20210151225&amp;bidTurnNo=00&amp;lang=" TargetMode="External"/><Relationship Id="rId19" Type="http://schemas.openxmlformats.org/officeDocument/2006/relationships/hyperlink" Target="http://muasamcong.mpi.gov.vn:8081/biddauthau/trangchu/tbmt/viewChiTiet?bidNo=20210151225&amp;bidTurnNo=00&amp;lang=" TargetMode="External"/><Relationship Id="rId31" Type="http://schemas.openxmlformats.org/officeDocument/2006/relationships/control" Target="activeX/activeX6.xml"/><Relationship Id="rId44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151225&amp;bidTurnNo=00&amp;lang=" TargetMode="External"/><Relationship Id="rId14" Type="http://schemas.openxmlformats.org/officeDocument/2006/relationships/hyperlink" Target="http://muasamcong.mpi.gov.vn:8081/biddauthau/trangchu/tbmt/viewChiTiet?bidNo=20210151225&amp;bidTurnNo=00&amp;lang=" TargetMode="External"/><Relationship Id="rId22" Type="http://schemas.openxmlformats.org/officeDocument/2006/relationships/hyperlink" Target="http://muasamcong.mpi.gov.vn:8081/biddauthau/trangchu/tbmt/viewChiTiet?bidNo=20210151225&amp;bidTurnNo=00&amp;lang=" TargetMode="External"/><Relationship Id="rId27" Type="http://schemas.openxmlformats.org/officeDocument/2006/relationships/control" Target="activeX/activeX4.xml"/><Relationship Id="rId30" Type="http://schemas.openxmlformats.org/officeDocument/2006/relationships/image" Target="media/image5.wmf"/><Relationship Id="rId35" Type="http://schemas.openxmlformats.org/officeDocument/2006/relationships/image" Target="media/image7.wmf"/><Relationship Id="rId43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2021-01-26T10:51:00Z</dcterms:created>
  <dcterms:modified xsi:type="dcterms:W3CDTF">2021-01-26T10:53:00Z</dcterms:modified>
</cp:coreProperties>
</file>