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F8" w:rsidRPr="00A94EF8" w:rsidRDefault="00A94EF8" w:rsidP="00A94EF8">
      <w:pPr>
        <w:spacing w:beforeAutospacing="1" w:after="0" w:afterAutospacing="1" w:line="240" w:lineRule="auto"/>
        <w:outlineLvl w:val="0"/>
        <w:rPr>
          <w:rFonts w:ascii="Times New Roman" w:eastAsia="Times New Roman" w:hAnsi="Times New Roman" w:cs="Times New Roman"/>
          <w:b/>
          <w:bCs/>
          <w:kern w:val="36"/>
          <w:sz w:val="48"/>
          <w:szCs w:val="48"/>
        </w:rPr>
      </w:pPr>
      <w:r w:rsidRPr="00A94EF8">
        <w:rPr>
          <w:rFonts w:ascii="Times New Roman" w:eastAsia="Times New Roman" w:hAnsi="Times New Roman" w:cs="Times New Roman"/>
          <w:b/>
          <w:bCs/>
          <w:kern w:val="36"/>
          <w:sz w:val="48"/>
          <w:szCs w:val="48"/>
        </w:rPr>
        <w:t>Nội dung TBMT</w:t>
      </w:r>
      <w:r w:rsidRPr="00A94EF8">
        <w:rPr>
          <w:rFonts w:ascii="Times New Roman" w:eastAsia="Times New Roman" w:hAnsi="Times New Roman" w:cs="Times New Roman"/>
          <w:b/>
          <w:bCs/>
          <w:kern w:val="36"/>
          <w:sz w:val="48"/>
          <w:szCs w:val="48"/>
          <w:vertAlign w:val="superscript"/>
        </w:rPr>
        <w:t xml:space="preserve"> </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7731"/>
        <w:gridCol w:w="1717"/>
      </w:tblGrid>
      <w:tr w:rsidR="00A94EF8" w:rsidRPr="00A94EF8" w:rsidTr="00A94EF8">
        <w:trPr>
          <w:tblCellSpacing w:w="7" w:type="dxa"/>
        </w:trPr>
        <w:tc>
          <w:tcPr>
            <w:tcW w:w="0" w:type="auto"/>
            <w:gridSpan w:val="2"/>
            <w:vAlign w:val="center"/>
            <w:hideMark/>
          </w:tcPr>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2433"/>
              <w:gridCol w:w="1594"/>
              <w:gridCol w:w="1370"/>
              <w:gridCol w:w="3963"/>
            </w:tblGrid>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hidden/>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vanish/>
                      <w:sz w:val="24"/>
                      <w:szCs w:val="24"/>
                    </w:rPr>
                  </w:pPr>
                </w:p>
              </w:tc>
            </w:tr>
            <w:tr w:rsidR="00A94EF8" w:rsidRPr="00A94EF8">
              <w:trPr>
                <w:tblCellSpacing w:w="7" w:type="dxa"/>
                <w:jc w:val="center"/>
              </w:trPr>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[Thông tin liên quan đến đấu thầu:]</w:t>
                  </w:r>
                </w:p>
              </w:tc>
              <w:tc>
                <w:tcPr>
                  <w:tcW w:w="0" w:type="auto"/>
                  <w:vAlign w:val="center"/>
                  <w:hideMark/>
                </w:tcPr>
                <w:p w:rsidR="00A94EF8" w:rsidRPr="00A94EF8" w:rsidRDefault="00A94EF8" w:rsidP="00A94EF8">
                  <w:pPr>
                    <w:spacing w:after="0" w:line="240" w:lineRule="auto"/>
                    <w:jc w:val="right"/>
                    <w:rPr>
                      <w:rFonts w:ascii="Times New Roman" w:eastAsia="Times New Roman" w:hAnsi="Times New Roman" w:cs="Times New Roman"/>
                      <w:sz w:val="24"/>
                      <w:szCs w:val="24"/>
                    </w:rPr>
                  </w:pPr>
                </w:p>
              </w:tc>
            </w:tr>
            <w:tr w:rsidR="00A94EF8" w:rsidRPr="00A94EF8">
              <w:trPr>
                <w:tblCellSpacing w:w="7" w:type="dxa"/>
                <w:jc w:val="center"/>
              </w:trPr>
              <w:tc>
                <w:tcPr>
                  <w:tcW w:w="0" w:type="auto"/>
                  <w:gridSpan w:val="4"/>
                  <w:vAlign w:val="cente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272"/>
                  </w:tblGrid>
                  <w:tr w:rsidR="00A94EF8" w:rsidRPr="00A94EF8">
                    <w:trPr>
                      <w:tblCellSpacing w:w="7" w:type="dxa"/>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bl>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b/>
                      <w:bCs/>
                      <w:color w:val="FF0000"/>
                      <w:sz w:val="24"/>
                      <w:szCs w:val="24"/>
                    </w:rPr>
                    <w:t xml:space="preserve">Ghi chú: </w:t>
                  </w:r>
                  <w:r w:rsidRPr="00A94EF8">
                    <w:rPr>
                      <w:rFonts w:ascii="Times New Roman" w:eastAsia="Times New Roman" w:hAnsi="Times New Roman" w:cs="Times New Roman"/>
                      <w:sz w:val="24"/>
                      <w:szCs w:val="24"/>
                    </w:rPr>
                    <w:t>Gói thầu chỉ dành cho nhà thầu cấp siêu nhỏ, nhỏ (theo quy định của pháp luật doanh nghiệp) tham gia đấu thầu</w:t>
                  </w: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Hình thức thông báo</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Đăng lần đầu</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Loại thông báo</w:t>
                  </w:r>
                </w:p>
              </w:tc>
              <w:tc>
                <w:tcPr>
                  <w:tcW w:w="1100" w:type="pct"/>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Thông báo thực</w:t>
                  </w: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[Thông tin chung:]</w:t>
                  </w: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1250" w:type="pct"/>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Số TBMT</w:t>
                  </w:r>
                </w:p>
              </w:tc>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20201289674  -   00</w:t>
                  </w:r>
                </w:p>
              </w:tc>
              <w:tc>
                <w:tcPr>
                  <w:tcW w:w="800" w:type="pct"/>
                  <w:vAlign w:val="center"/>
                  <w:hideMark/>
                </w:tcPr>
                <w:p w:rsidR="00A94EF8" w:rsidRPr="00A94EF8" w:rsidRDefault="00A94EF8" w:rsidP="00A94EF8">
                  <w:pPr>
                    <w:spacing w:after="0" w:line="240" w:lineRule="auto"/>
                    <w:jc w:val="right"/>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Thời điểm đăng tải </w:t>
                  </w:r>
                </w:p>
              </w:tc>
              <w:tc>
                <w:tcPr>
                  <w:tcW w:w="1900" w:type="pct"/>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30/12/2020 17:58</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Số hiệu KHLCNT</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20200666684</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Tên KHLCNT</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bookmarkStart w:id="0" w:name="_GoBack"/>
                  <w:r w:rsidRPr="00A94EF8">
                    <w:rPr>
                      <w:rFonts w:ascii="Times New Roman" w:eastAsia="Times New Roman" w:hAnsi="Times New Roman" w:cs="Times New Roman"/>
                      <w:sz w:val="24"/>
                      <w:szCs w:val="24"/>
                    </w:rPr>
                    <w:t>Cải tạo, nâng cấp, mở rộng phòng họp số 3</w:t>
                  </w:r>
                  <w:bookmarkEnd w:id="0"/>
                </w:p>
              </w:tc>
            </w:tr>
            <w:tr w:rsidR="00A94EF8" w:rsidRPr="00A94EF8">
              <w:trPr>
                <w:tblCellSpacing w:w="7" w:type="dxa"/>
                <w:jc w:val="center"/>
              </w:trPr>
              <w:tc>
                <w:tcPr>
                  <w:tcW w:w="800" w:type="pct"/>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Lĩnh vực </w:t>
                  </w:r>
                </w:p>
              </w:tc>
              <w:tc>
                <w:tcPr>
                  <w:tcW w:w="1900" w:type="pct"/>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Xây lắp</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Bên mời thầu</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Z017106 - Nhà máy In tiền Quốc gia</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Tên gói thầu</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Thi công xây dựng công trình Cải tạo, nâng cấp, mở rộng phòng họp số 3</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Phân loại</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Hoạt động chi thường xuyên</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Tên dự toán mua sắm</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Cải tạo, nâng cấp, mở rộng phòng họp số 3</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Chi tiết nguồn vốn</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Vốn sản xuất kinh doanh Nhà máy In tiền Quốc gia</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Loại hợp đồng</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xml:space="preserve">Trọn gói </w:t>
                  </w:r>
                  <w:r w:rsidRPr="00A94EF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in;height:18pt" o:ole="">
                        <v:imagedata r:id="rId6" o:title=""/>
                      </v:shape>
                      <w:control r:id="rId7" w:name="DefaultOcxName" w:shapeid="_x0000_i1062"/>
                    </w:objec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Hình thức lựa chọn nhà thầu</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Chào hàng cạnh tranh rút gọn trong nước</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Phương thức LCNT</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Một giai đoạn một túi hồ sơ</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Thời gian thực hiện hợp đồng</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120 Ngày</w:t>
                  </w: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[Tham dự thầu:]</w:t>
                  </w: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Hình thức dự thầu</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Đấu thầu qua mạng</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Thời gian nhận E-HSDT từ ngày</w:t>
                  </w:r>
                </w:p>
              </w:tc>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30/12/2020 17:58</w:t>
                  </w:r>
                </w:p>
              </w:tc>
              <w:tc>
                <w:tcPr>
                  <w:tcW w:w="0" w:type="auto"/>
                  <w:vAlign w:val="center"/>
                  <w:hideMark/>
                </w:tcPr>
                <w:p w:rsidR="00A94EF8" w:rsidRPr="00A94EF8" w:rsidRDefault="00A94EF8" w:rsidP="00A94EF8">
                  <w:pPr>
                    <w:spacing w:after="0" w:line="240" w:lineRule="auto"/>
                    <w:jc w:val="right"/>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Đến ngày </w:t>
                  </w:r>
                </w:p>
              </w:tc>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12/01/2021 13:30</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Phát hành E-HSMT</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Miễn phí</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Thời gian hiệu lực của E-HSDT</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xml:space="preserve">60 Ngày </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Địa điểm nhận E-HSDT</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website: http://muasamcong.mpi.gov.vn</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xml:space="preserve"> Địa điểm thực hiện gói </w:t>
                  </w:r>
                  <w:r w:rsidRPr="00A94EF8">
                    <w:rPr>
                      <w:rFonts w:ascii="Times New Roman" w:eastAsia="Times New Roman" w:hAnsi="Times New Roman" w:cs="Times New Roman"/>
                      <w:sz w:val="24"/>
                      <w:szCs w:val="24"/>
                    </w:rPr>
                    <w:lastRenderedPageBreak/>
                    <w:t>thầu</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lastRenderedPageBreak/>
                    <w:t>Thành phố Hà Nội</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lastRenderedPageBreak/>
                    <w:t> Thời hạn hiệu lực của E-HSĐX</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60 ngày kể từ thời điểm đóng thầu. </w:t>
                  </w: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[Mở thầu:]</w:t>
                  </w: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Thời điểm đóng/mở thầu</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12/01/2021 13:30</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Địa điểm mở thầu</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website: http://muasamcong.mpi.gov.vn</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Dự toán gói thầu</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500.583.225 VND (Năm trăm triệu năm trăm tám mươi ba nghìn hai trăm hai mươi lăm đồng chẵn)</w:t>
                  </w: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xml:space="preserve"> Hồ sơ mời thầu </w:t>
                  </w:r>
                  <w:r w:rsidRPr="00A94EF8">
                    <w:rPr>
                      <w:rFonts w:ascii="Times New Roman" w:eastAsia="Times New Roman" w:hAnsi="Times New Roman" w:cs="Times New Roman"/>
                      <w:sz w:val="24"/>
                      <w:szCs w:val="24"/>
                    </w:rPr>
                    <w:br/>
                  </w:r>
                  <w:r w:rsidRPr="00A94EF8">
                    <w:rPr>
                      <w:rFonts w:ascii="Times New Roman" w:eastAsia="Times New Roman" w:hAnsi="Times New Roman" w:cs="Times New Roman"/>
                      <w:i/>
                      <w:iCs/>
                      <w:color w:val="FF0000"/>
                      <w:sz w:val="24"/>
                      <w:szCs w:val="24"/>
                    </w:rPr>
                    <w:t xml:space="preserve">Để tải hồ sơ mời thầu, người dùng phải cài đặt phần mềm tải file dung lượng lớn </w:t>
                  </w:r>
                  <w:r w:rsidRPr="00A94EF8">
                    <w:rPr>
                      <w:rFonts w:ascii="Times New Roman" w:eastAsia="Times New Roman" w:hAnsi="Times New Roman" w:cs="Times New Roman"/>
                      <w:i/>
                      <w:iCs/>
                      <w:color w:val="FF0000"/>
                      <w:sz w:val="24"/>
                      <w:szCs w:val="24"/>
                    </w:rPr>
                    <w:fldChar w:fldCharType="begin"/>
                  </w:r>
                  <w:r w:rsidRPr="00A94EF8">
                    <w:rPr>
                      <w:rFonts w:ascii="Times New Roman" w:eastAsia="Times New Roman" w:hAnsi="Times New Roman" w:cs="Times New Roman"/>
                      <w:i/>
                      <w:iCs/>
                      <w:color w:val="FF0000"/>
                      <w:sz w:val="24"/>
                      <w:szCs w:val="24"/>
                    </w:rPr>
                    <w:instrText xml:space="preserve"> HYPERLINK "http://muasamcong.mpi.gov.vn:8081/biddauthau/trangchu/tbmt/viewChiTiet?bidNo=20201289674&amp;bidTurnNo=00&amp;lang=" </w:instrText>
                  </w:r>
                  <w:r w:rsidRPr="00A94EF8">
                    <w:rPr>
                      <w:rFonts w:ascii="Times New Roman" w:eastAsia="Times New Roman" w:hAnsi="Times New Roman" w:cs="Times New Roman"/>
                      <w:i/>
                      <w:iCs/>
                      <w:color w:val="FF0000"/>
                      <w:sz w:val="24"/>
                      <w:szCs w:val="24"/>
                    </w:rPr>
                    <w:fldChar w:fldCharType="separate"/>
                  </w:r>
                  <w:ins w:id="1" w:author="Unknown">
                    <w:r w:rsidRPr="00A94EF8">
                      <w:rPr>
                        <w:rFonts w:ascii="Times New Roman" w:eastAsia="Times New Roman" w:hAnsi="Times New Roman" w:cs="Times New Roman"/>
                        <w:i/>
                        <w:iCs/>
                        <w:color w:val="FF0000"/>
                        <w:sz w:val="24"/>
                        <w:szCs w:val="24"/>
                        <w:u w:val="single"/>
                      </w:rPr>
                      <w:t>tại đây</w:t>
                    </w:r>
                  </w:ins>
                  <w:r w:rsidRPr="00A94EF8">
                    <w:rPr>
                      <w:rFonts w:ascii="Times New Roman" w:eastAsia="Times New Roman" w:hAnsi="Times New Roman" w:cs="Times New Roman"/>
                      <w:i/>
                      <w:iCs/>
                      <w:color w:val="FF0000"/>
                      <w:sz w:val="24"/>
                      <w:szCs w:val="24"/>
                    </w:rPr>
                    <w:fldChar w:fldCharType="end"/>
                  </w:r>
                  <w:r w:rsidRPr="00A94EF8">
                    <w:rPr>
                      <w:rFonts w:ascii="Times New Roman" w:eastAsia="Times New Roman" w:hAnsi="Times New Roman" w:cs="Times New Roman"/>
                      <w:i/>
                      <w:iCs/>
                      <w:color w:val="FF0000"/>
                      <w:sz w:val="24"/>
                      <w:szCs w:val="24"/>
                    </w:rPr>
                    <w:t xml:space="preserve"> </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hyperlink r:id="rId8" w:anchor="6" w:history="1">
                    <w:r w:rsidRPr="00A94EF8">
                      <w:rPr>
                        <w:rFonts w:ascii="Times New Roman" w:eastAsia="Times New Roman" w:hAnsi="Times New Roman" w:cs="Times New Roman"/>
                        <w:color w:val="0000FF"/>
                        <w:sz w:val="24"/>
                        <w:szCs w:val="24"/>
                        <w:u w:val="single"/>
                      </w:rPr>
                      <w:t>Quyết định phê duyệt</w:t>
                    </w:r>
                  </w:hyperlink>
                  <w:r w:rsidRPr="00A94EF8">
                    <w:rPr>
                      <w:rFonts w:ascii="Times New Roman" w:eastAsia="Times New Roman" w:hAnsi="Times New Roman" w:cs="Times New Roman"/>
                      <w:sz w:val="24"/>
                      <w:szCs w:val="24"/>
                    </w:rPr>
                    <w:t xml:space="preserve"> </w:t>
                  </w:r>
                </w:p>
                <w:p w:rsidR="00A94EF8" w:rsidRPr="00A94EF8" w:rsidRDefault="00A94EF8" w:rsidP="00A94EF8">
                  <w:pPr>
                    <w:spacing w:after="0" w:line="240" w:lineRule="auto"/>
                    <w:rPr>
                      <w:rFonts w:ascii="Times New Roman" w:eastAsia="Times New Roman" w:hAnsi="Times New Roman" w:cs="Times New Roman"/>
                      <w:sz w:val="24"/>
                      <w:szCs w:val="24"/>
                    </w:rPr>
                  </w:pPr>
                  <w:hyperlink r:id="rId9" w:history="1">
                    <w:r w:rsidRPr="00A94EF8">
                      <w:rPr>
                        <w:rFonts w:ascii="Times New Roman" w:eastAsia="Times New Roman" w:hAnsi="Times New Roman" w:cs="Times New Roman"/>
                        <w:color w:val="0000FF"/>
                        <w:sz w:val="24"/>
                        <w:szCs w:val="24"/>
                        <w:u w:val="single"/>
                      </w:rPr>
                      <w:t>Chương I: Yêu cầu báo giá</w:t>
                    </w:r>
                  </w:hyperlink>
                  <w:r w:rsidRPr="00A94EF8">
                    <w:rPr>
                      <w:rFonts w:ascii="Times New Roman" w:eastAsia="Times New Roman" w:hAnsi="Times New Roman" w:cs="Times New Roman"/>
                      <w:sz w:val="24"/>
                      <w:szCs w:val="24"/>
                    </w:rPr>
                    <w:t xml:space="preserve"> </w:t>
                  </w:r>
                  <w:r w:rsidRPr="00A94EF8">
                    <w:rPr>
                      <w:rFonts w:ascii="Times New Roman" w:eastAsia="Times New Roman" w:hAnsi="Times New Roman" w:cs="Times New Roman"/>
                      <w:sz w:val="24"/>
                      <w:szCs w:val="24"/>
                    </w:rPr>
                    <w:br/>
                    <w:t xml:space="preserve">Chương II: biểu mẫu dự thầu </w:t>
                  </w:r>
                  <w:r w:rsidRPr="00A94EF8">
                    <w:rPr>
                      <w:rFonts w:ascii="Times New Roman" w:eastAsia="Times New Roman" w:hAnsi="Times New Roman" w:cs="Times New Roman"/>
                      <w:sz w:val="24"/>
                      <w:szCs w:val="24"/>
                    </w:rPr>
                    <w:br/>
                  </w:r>
                  <w:hyperlink r:id="rId10" w:history="1">
                    <w:r w:rsidRPr="00A94EF8">
                      <w:rPr>
                        <w:rFonts w:ascii="Times New Roman" w:eastAsia="Times New Roman" w:hAnsi="Times New Roman" w:cs="Times New Roman"/>
                        <w:color w:val="0000FF"/>
                        <w:sz w:val="24"/>
                        <w:szCs w:val="24"/>
                        <w:u w:val="single"/>
                      </w:rPr>
                      <w:t xml:space="preserve">[Mục 1 - Phạm vi cung cấp] </w:t>
                    </w:r>
                  </w:hyperlink>
                  <w:r w:rsidRPr="00A94EF8">
                    <w:rPr>
                      <w:rFonts w:ascii="Times New Roman" w:eastAsia="Times New Roman" w:hAnsi="Times New Roman" w:cs="Times New Roman"/>
                      <w:sz w:val="24"/>
                      <w:szCs w:val="24"/>
                    </w:rPr>
                    <w:br/>
                  </w:r>
                  <w:hyperlink r:id="rId11" w:history="1">
                    <w:r w:rsidRPr="00A94EF8">
                      <w:rPr>
                        <w:rFonts w:ascii="Times New Roman" w:eastAsia="Times New Roman" w:hAnsi="Times New Roman" w:cs="Times New Roman"/>
                        <w:color w:val="0000FF"/>
                        <w:sz w:val="24"/>
                        <w:szCs w:val="24"/>
                        <w:u w:val="single"/>
                      </w:rPr>
                      <w:t>[Mục 2 - Biểu mẫu dự thầu]</w:t>
                    </w:r>
                  </w:hyperlink>
                  <w:r w:rsidRPr="00A94EF8">
                    <w:rPr>
                      <w:rFonts w:ascii="Times New Roman" w:eastAsia="Times New Roman" w:hAnsi="Times New Roman" w:cs="Times New Roman"/>
                      <w:sz w:val="24"/>
                      <w:szCs w:val="24"/>
                    </w:rPr>
                    <w:t xml:space="preserve"> </w:t>
                  </w:r>
                  <w:r w:rsidRPr="00A94EF8">
                    <w:rPr>
                      <w:rFonts w:ascii="Times New Roman" w:eastAsia="Times New Roman" w:hAnsi="Times New Roman" w:cs="Times New Roman"/>
                      <w:sz w:val="24"/>
                      <w:szCs w:val="24"/>
                    </w:rPr>
                    <w:br/>
                  </w:r>
                  <w:hyperlink r:id="rId12" w:anchor="6" w:history="1">
                    <w:r w:rsidRPr="00A94EF8">
                      <w:rPr>
                        <w:rFonts w:ascii="Times New Roman" w:eastAsia="Times New Roman" w:hAnsi="Times New Roman" w:cs="Times New Roman"/>
                        <w:color w:val="0000FF"/>
                        <w:sz w:val="24"/>
                        <w:szCs w:val="24"/>
                        <w:u w:val="single"/>
                      </w:rPr>
                      <w:t>Chương III: Dự thảo hợp đồng</w:t>
                    </w:r>
                  </w:hyperlink>
                  <w:r w:rsidRPr="00A94EF8">
                    <w:rPr>
                      <w:rFonts w:ascii="Times New Roman" w:eastAsia="Times New Roman" w:hAnsi="Times New Roman" w:cs="Times New Roman"/>
                      <w:sz w:val="24"/>
                      <w:szCs w:val="24"/>
                    </w:rPr>
                    <w:t xml:space="preserve"> </w:t>
                  </w:r>
                </w:p>
                <w:p w:rsidR="00A94EF8" w:rsidRPr="00A94EF8" w:rsidRDefault="00A94EF8" w:rsidP="00A94EF8">
                  <w:pPr>
                    <w:spacing w:after="0" w:line="240" w:lineRule="auto"/>
                    <w:rPr>
                      <w:rFonts w:ascii="Times New Roman" w:eastAsia="Times New Roman" w:hAnsi="Times New Roman" w:cs="Times New Roman"/>
                      <w:sz w:val="24"/>
                      <w:szCs w:val="24"/>
                    </w:rPr>
                  </w:pPr>
                  <w:hyperlink r:id="rId13" w:anchor="2" w:history="1">
                    <w:r w:rsidRPr="00A94EF8">
                      <w:rPr>
                        <w:rFonts w:ascii="Times New Roman" w:eastAsia="Times New Roman" w:hAnsi="Times New Roman" w:cs="Times New Roman"/>
                        <w:color w:val="0000FF"/>
                        <w:sz w:val="24"/>
                        <w:szCs w:val="24"/>
                        <w:u w:val="single"/>
                      </w:rPr>
                      <w:t xml:space="preserve">Hồ sơ thiết kế </w:t>
                    </w:r>
                  </w:hyperlink>
                </w:p>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Tệp tin khác:</w:t>
                  </w:r>
                  <w:r w:rsidRPr="00A94EF8">
                    <w:rPr>
                      <w:rFonts w:ascii="Times New Roman" w:eastAsia="Times New Roman" w:hAnsi="Times New Roman" w:cs="Times New Roman"/>
                      <w:sz w:val="24"/>
                      <w:szCs w:val="24"/>
                    </w:rPr>
                    <w:br/>
                  </w:r>
                  <w:hyperlink r:id="rId14" w:anchor="11" w:history="1">
                    <w:r w:rsidRPr="00A94EF8">
                      <w:rPr>
                        <w:rFonts w:ascii="Times New Roman" w:eastAsia="Times New Roman" w:hAnsi="Times New Roman" w:cs="Times New Roman"/>
                        <w:color w:val="0000FF"/>
                        <w:sz w:val="24"/>
                        <w:szCs w:val="24"/>
                        <w:u w:val="single"/>
                      </w:rPr>
                      <w:t>1 - Mau chao gia rut gonxuatban.doc</w:t>
                    </w:r>
                  </w:hyperlink>
                  <w:r w:rsidRPr="00A94EF8">
                    <w:rPr>
                      <w:rFonts w:ascii="Times New Roman" w:eastAsia="Times New Roman" w:hAnsi="Times New Roman" w:cs="Times New Roman"/>
                      <w:sz w:val="24"/>
                      <w:szCs w:val="24"/>
                    </w:rPr>
                    <w:t xml:space="preserve"> </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Theo dõi</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xml:space="preserve">Các đơn vị muốn cập nhật các thông tin về gói thầu bấm vào nút </w:t>
                  </w: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Làm rõ E-HSMT</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xml:space="preserve">  </w:t>
                  </w:r>
                </w:p>
              </w:tc>
            </w:tr>
            <w:tr w:rsidR="00A94EF8" w:rsidRPr="00A94EF8">
              <w:trPr>
                <w:tblCellSpacing w:w="7" w:type="dxa"/>
                <w:jc w:val="center"/>
              </w:trPr>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Hội nghị tiền đấu thầu</w:t>
                  </w:r>
                </w:p>
              </w:tc>
              <w:tc>
                <w:tcPr>
                  <w:tcW w:w="0" w:type="auto"/>
                  <w:gridSpan w:val="3"/>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xml:space="preserve">  </w:t>
                  </w:r>
                </w:p>
              </w:tc>
            </w:tr>
            <w:tr w:rsidR="00A94EF8" w:rsidRPr="00A94EF8">
              <w:trPr>
                <w:tblCellSpacing w:w="7" w:type="dxa"/>
                <w:jc w:val="center"/>
              </w:trPr>
              <w:tc>
                <w:tcPr>
                  <w:tcW w:w="0" w:type="auto"/>
                  <w:gridSpan w:val="4"/>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bl>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rsidTr="00A94EF8">
        <w:trPr>
          <w:tblCellSpacing w:w="7" w:type="dxa"/>
        </w:trPr>
        <w:tc>
          <w:tcPr>
            <w:tcW w:w="0" w:type="auto"/>
            <w:gridSpan w:val="2"/>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lastRenderedPageBreak/>
              <w:t xml:space="preserve">Trường hợp phát hiện BMT không đính kèm đầy đủ file E-HSMT và hồ sơ thiết kế, đề nghị tổ chức, cá nhân phản ánh ngay cho Chủ đầu tư, Người có thẩm quyền và phản ánh tới đường dây nóng của Báo Đấu thầu số 024 3768 6611. </w:t>
            </w:r>
          </w:p>
          <w:p w:rsidR="00A94EF8" w:rsidRPr="00A94EF8" w:rsidRDefault="00A94EF8" w:rsidP="00A94EF8">
            <w:pPr>
              <w:pBdr>
                <w:bottom w:val="single" w:sz="6" w:space="1" w:color="auto"/>
              </w:pBdr>
              <w:spacing w:after="0" w:line="240" w:lineRule="auto"/>
              <w:jc w:val="center"/>
              <w:rPr>
                <w:rFonts w:ascii="Arial" w:eastAsia="Times New Roman" w:hAnsi="Arial" w:cs="Arial"/>
                <w:vanish/>
                <w:sz w:val="16"/>
                <w:szCs w:val="16"/>
              </w:rPr>
            </w:pPr>
            <w:r w:rsidRPr="00A94EF8">
              <w:rPr>
                <w:rFonts w:ascii="Arial" w:eastAsia="Times New Roman" w:hAnsi="Arial" w:cs="Arial"/>
                <w:vanish/>
                <w:sz w:val="16"/>
                <w:szCs w:val="16"/>
              </w:rPr>
              <w:t>Top of Form</w:t>
            </w:r>
          </w:p>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object w:dxaOrig="1440" w:dyaOrig="1440">
                <v:shape id="_x0000_i1061" type="#_x0000_t75" style="width:1in;height:18pt" o:ole="">
                  <v:imagedata r:id="rId15" o:title=""/>
                </v:shape>
                <w:control r:id="rId16" w:name="DefaultOcxName1" w:shapeid="_x0000_i1061"/>
              </w:object>
            </w:r>
            <w:r w:rsidRPr="00A94EF8">
              <w:rPr>
                <w:rFonts w:ascii="Times New Roman" w:eastAsia="Times New Roman" w:hAnsi="Times New Roman" w:cs="Times New Roman"/>
                <w:sz w:val="24"/>
                <w:szCs w:val="24"/>
              </w:rPr>
              <w:object w:dxaOrig="1440" w:dyaOrig="1440">
                <v:shape id="_x0000_i1060" type="#_x0000_t75" style="width:1in;height:18pt" o:ole="">
                  <v:imagedata r:id="rId15" o:title=""/>
                </v:shape>
                <w:control r:id="rId17" w:name="DefaultOcxName2" w:shapeid="_x0000_i1060"/>
              </w:object>
            </w:r>
          </w:p>
          <w:p w:rsidR="00A94EF8" w:rsidRPr="00A94EF8" w:rsidRDefault="00A94EF8" w:rsidP="00A94EF8">
            <w:pPr>
              <w:pBdr>
                <w:top w:val="single" w:sz="6" w:space="1" w:color="auto"/>
              </w:pBdr>
              <w:spacing w:after="0" w:line="240" w:lineRule="auto"/>
              <w:jc w:val="center"/>
              <w:rPr>
                <w:rFonts w:ascii="Arial" w:eastAsia="Times New Roman" w:hAnsi="Arial" w:cs="Arial"/>
                <w:vanish/>
                <w:sz w:val="16"/>
                <w:szCs w:val="16"/>
              </w:rPr>
            </w:pPr>
            <w:r w:rsidRPr="00A94EF8">
              <w:rPr>
                <w:rFonts w:ascii="Arial" w:eastAsia="Times New Roman" w:hAnsi="Arial" w:cs="Arial"/>
                <w:vanish/>
                <w:sz w:val="16"/>
                <w:szCs w:val="16"/>
              </w:rPr>
              <w:t>Bottom of Form</w:t>
            </w:r>
          </w:p>
          <w:p w:rsidR="00A94EF8" w:rsidRPr="00A94EF8" w:rsidRDefault="00A94EF8" w:rsidP="00A94EF8">
            <w:pPr>
              <w:pBdr>
                <w:bottom w:val="single" w:sz="6" w:space="1" w:color="auto"/>
              </w:pBdr>
              <w:spacing w:after="0" w:line="240" w:lineRule="auto"/>
              <w:jc w:val="center"/>
              <w:rPr>
                <w:rFonts w:ascii="Arial" w:eastAsia="Times New Roman" w:hAnsi="Arial" w:cs="Arial"/>
                <w:vanish/>
                <w:sz w:val="16"/>
                <w:szCs w:val="16"/>
              </w:rPr>
            </w:pPr>
            <w:r w:rsidRPr="00A94EF8">
              <w:rPr>
                <w:rFonts w:ascii="Arial" w:eastAsia="Times New Roman" w:hAnsi="Arial" w:cs="Arial"/>
                <w:vanish/>
                <w:sz w:val="16"/>
                <w:szCs w:val="16"/>
              </w:rPr>
              <w:t>Top of Form</w:t>
            </w:r>
          </w:p>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object w:dxaOrig="1440" w:dyaOrig="1440">
                <v:shape id="_x0000_i1059" type="#_x0000_t75" style="width:1in;height:18pt" o:ole="">
                  <v:imagedata r:id="rId15" o:title=""/>
                </v:shape>
                <w:control r:id="rId18" w:name="HTMLHidden1" w:shapeid="_x0000_i1059"/>
              </w:object>
            </w:r>
            <w:r w:rsidRPr="00A94EF8">
              <w:rPr>
                <w:rFonts w:ascii="Times New Roman" w:eastAsia="Times New Roman" w:hAnsi="Times New Roman" w:cs="Times New Roman"/>
                <w:sz w:val="24"/>
                <w:szCs w:val="24"/>
              </w:rPr>
              <w:object w:dxaOrig="1440" w:dyaOrig="1440">
                <v:shape id="_x0000_i1058" type="#_x0000_t75" style="width:1in;height:18pt" o:ole="">
                  <v:imagedata r:id="rId19" o:title=""/>
                </v:shape>
                <w:control r:id="rId20" w:name="DefaultOcxName3" w:shapeid="_x0000_i1058"/>
              </w:object>
            </w:r>
            <w:r w:rsidRPr="00A94EF8">
              <w:rPr>
                <w:rFonts w:ascii="Times New Roman" w:eastAsia="Times New Roman" w:hAnsi="Times New Roman" w:cs="Times New Roman"/>
                <w:sz w:val="24"/>
                <w:szCs w:val="24"/>
              </w:rPr>
              <w:object w:dxaOrig="1440" w:dyaOrig="1440">
                <v:shape id="_x0000_i1057" type="#_x0000_t75" style="width:1in;height:18pt" o:ole="">
                  <v:imagedata r:id="rId21" o:title=""/>
                </v:shape>
                <w:control r:id="rId22" w:name="DefaultOcxName4" w:shapeid="_x0000_i1057"/>
              </w:object>
            </w:r>
            <w:r w:rsidRPr="00A94EF8">
              <w:rPr>
                <w:rFonts w:ascii="Times New Roman" w:eastAsia="Times New Roman" w:hAnsi="Times New Roman" w:cs="Times New Roman"/>
                <w:sz w:val="24"/>
                <w:szCs w:val="24"/>
              </w:rPr>
              <w:object w:dxaOrig="1440" w:dyaOrig="1440">
                <v:shape id="_x0000_i1056" type="#_x0000_t75" style="width:1in;height:18pt" o:ole="">
                  <v:imagedata r:id="rId23" o:title=""/>
                </v:shape>
                <w:control r:id="rId24" w:name="DefaultOcxName5" w:shapeid="_x0000_i1056"/>
              </w:object>
            </w:r>
            <w:r w:rsidRPr="00A94EF8">
              <w:rPr>
                <w:rFonts w:ascii="Times New Roman" w:eastAsia="Times New Roman" w:hAnsi="Times New Roman" w:cs="Times New Roman"/>
                <w:sz w:val="24"/>
                <w:szCs w:val="24"/>
              </w:rPr>
              <w:object w:dxaOrig="1440" w:dyaOrig="1440">
                <v:shape id="_x0000_i1055" type="#_x0000_t75" style="width:1in;height:18pt" o:ole="">
                  <v:imagedata r:id="rId15" o:title=""/>
                </v:shape>
                <w:control r:id="rId25" w:name="DefaultOcxName6" w:shapeid="_x0000_i1055"/>
              </w:object>
            </w:r>
            <w:r w:rsidRPr="00A94EF8">
              <w:rPr>
                <w:rFonts w:ascii="Times New Roman" w:eastAsia="Times New Roman" w:hAnsi="Times New Roman" w:cs="Times New Roman"/>
                <w:sz w:val="24"/>
                <w:szCs w:val="24"/>
              </w:rPr>
              <w:object w:dxaOrig="1440" w:dyaOrig="1440">
                <v:shape id="_x0000_i1054" type="#_x0000_t75" style="width:1in;height:18pt" o:ole="">
                  <v:imagedata r:id="rId26" o:title=""/>
                </v:shape>
                <w:control r:id="rId27" w:name="DefaultOcxName7" w:shapeid="_x0000_i1054"/>
              </w:object>
            </w:r>
            <w:r w:rsidRPr="00A94EF8">
              <w:rPr>
                <w:rFonts w:ascii="Times New Roman" w:eastAsia="Times New Roman" w:hAnsi="Times New Roman" w:cs="Times New Roman"/>
                <w:sz w:val="24"/>
                <w:szCs w:val="24"/>
              </w:rPr>
              <w:object w:dxaOrig="1440" w:dyaOrig="1440">
                <v:shape id="_x0000_i1053" type="#_x0000_t75" style="width:1in;height:18pt" o:ole="">
                  <v:imagedata r:id="rId15" o:title=""/>
                </v:shape>
                <w:control r:id="rId28" w:name="DefaultOcxName8" w:shapeid="_x0000_i1053"/>
              </w:object>
            </w:r>
          </w:p>
          <w:p w:rsidR="00A94EF8" w:rsidRPr="00A94EF8" w:rsidRDefault="00A94EF8" w:rsidP="00A94EF8">
            <w:pPr>
              <w:pBdr>
                <w:top w:val="single" w:sz="6" w:space="1" w:color="auto"/>
              </w:pBdr>
              <w:spacing w:after="0" w:line="240" w:lineRule="auto"/>
              <w:jc w:val="center"/>
              <w:rPr>
                <w:rFonts w:ascii="Arial" w:eastAsia="Times New Roman" w:hAnsi="Arial" w:cs="Arial"/>
                <w:vanish/>
                <w:sz w:val="16"/>
                <w:szCs w:val="16"/>
              </w:rPr>
            </w:pPr>
            <w:r w:rsidRPr="00A94EF8">
              <w:rPr>
                <w:rFonts w:ascii="Arial" w:eastAsia="Times New Roman" w:hAnsi="Arial" w:cs="Arial"/>
                <w:vanish/>
                <w:sz w:val="16"/>
                <w:szCs w:val="16"/>
              </w:rPr>
              <w:t>Bottom of Form</w:t>
            </w:r>
          </w:p>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rsidTr="00A94EF8">
        <w:trPr>
          <w:tblCellSpacing w:w="7" w:type="dxa"/>
        </w:trPr>
        <w:tc>
          <w:tcPr>
            <w:tcW w:w="0" w:type="auto"/>
            <w:gridSpan w:val="2"/>
            <w:vAlign w:val="center"/>
            <w:hideMark/>
          </w:tcPr>
          <w:p w:rsidR="00A94EF8" w:rsidRPr="00A94EF8" w:rsidRDefault="00A94EF8" w:rsidP="00A94EF8">
            <w:pPr>
              <w:spacing w:after="0" w:line="240" w:lineRule="auto"/>
              <w:rPr>
                <w:rFonts w:ascii="Times New Roman" w:eastAsia="Times New Roman" w:hAnsi="Times New Roman" w:cs="Times New Roman"/>
                <w:sz w:val="24"/>
                <w:szCs w:val="24"/>
              </w:rPr>
            </w:pPr>
          </w:p>
        </w:tc>
      </w:tr>
      <w:tr w:rsidR="00A94EF8" w:rsidRPr="00A94EF8" w:rsidTr="00A94EF8">
        <w:trPr>
          <w:tblCellSpacing w:w="7" w:type="dxa"/>
        </w:trPr>
        <w:tc>
          <w:tcPr>
            <w:tcW w:w="0" w:type="auto"/>
            <w:vAlign w:val="center"/>
            <w:hideMark/>
          </w:tcPr>
          <w:p w:rsidR="00A94EF8" w:rsidRPr="00A94EF8" w:rsidRDefault="00A94EF8" w:rsidP="00A94EF8">
            <w:pPr>
              <w:spacing w:after="0" w:line="240" w:lineRule="auto"/>
              <w:jc w:val="center"/>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    </w:t>
            </w:r>
          </w:p>
        </w:tc>
        <w:tc>
          <w:tcPr>
            <w:tcW w:w="0" w:type="auto"/>
            <w:vAlign w:val="center"/>
            <w:hideMark/>
          </w:tcPr>
          <w:p w:rsidR="00A94EF8" w:rsidRPr="00A94EF8" w:rsidRDefault="00A94EF8" w:rsidP="00A94EF8">
            <w:pPr>
              <w:spacing w:after="0" w:line="240" w:lineRule="auto"/>
              <w:rPr>
                <w:rFonts w:ascii="Times New Roman" w:eastAsia="Times New Roman" w:hAnsi="Times New Roman" w:cs="Times New Roman"/>
                <w:sz w:val="20"/>
                <w:szCs w:val="20"/>
              </w:rPr>
            </w:pPr>
          </w:p>
        </w:tc>
      </w:tr>
    </w:tbl>
    <w:p w:rsidR="00A94EF8" w:rsidRPr="00A94EF8" w:rsidRDefault="00A94EF8" w:rsidP="00A94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pict/>
      </w:r>
      <w:r w:rsidRPr="00A94EF8">
        <w:rPr>
          <w:rFonts w:ascii="Times New Roman" w:eastAsia="Times New Roman" w:hAnsi="Times New Roman" w:cs="Times New Roman"/>
          <w:sz w:val="24"/>
          <w:szCs w:val="24"/>
        </w:rPr>
        <w:t>Trang chủ</w:t>
      </w:r>
    </w:p>
    <w:p w:rsidR="00A94EF8" w:rsidRPr="00A94EF8" w:rsidRDefault="00A94EF8" w:rsidP="00A94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w:t>
      </w:r>
    </w:p>
    <w:p w:rsidR="00A94EF8" w:rsidRPr="00A94EF8" w:rsidRDefault="00A94EF8" w:rsidP="00A94EF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9" w:history="1">
        <w:r w:rsidRPr="00A94EF8">
          <w:rPr>
            <w:rFonts w:ascii="Times New Roman" w:eastAsia="Times New Roman" w:hAnsi="Times New Roman" w:cs="Times New Roman"/>
            <w:color w:val="0000FF"/>
            <w:sz w:val="24"/>
            <w:szCs w:val="24"/>
            <w:u w:val="single"/>
          </w:rPr>
          <w:t>Giới thiệu</w:t>
        </w:r>
      </w:hyperlink>
    </w:p>
    <w:p w:rsidR="00A94EF8" w:rsidRPr="00A94EF8" w:rsidRDefault="00A94EF8" w:rsidP="00A94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w:t>
      </w:r>
    </w:p>
    <w:p w:rsidR="00A94EF8" w:rsidRPr="00A94EF8" w:rsidRDefault="00A94EF8" w:rsidP="00A94EF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0" w:history="1">
        <w:r w:rsidRPr="00A94EF8">
          <w:rPr>
            <w:rFonts w:ascii="Times New Roman" w:eastAsia="Times New Roman" w:hAnsi="Times New Roman" w:cs="Times New Roman"/>
            <w:color w:val="0000FF"/>
            <w:sz w:val="24"/>
            <w:szCs w:val="24"/>
            <w:u w:val="single"/>
          </w:rPr>
          <w:t>Hướng dẫn sử dụng</w:t>
        </w:r>
      </w:hyperlink>
    </w:p>
    <w:p w:rsidR="00A94EF8" w:rsidRPr="00A94EF8" w:rsidRDefault="00A94EF8" w:rsidP="00A94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w:t>
      </w:r>
    </w:p>
    <w:p w:rsidR="00A94EF8" w:rsidRPr="00A94EF8" w:rsidRDefault="00A94EF8" w:rsidP="00A94EF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1" w:history="1">
        <w:r w:rsidRPr="00A94EF8">
          <w:rPr>
            <w:rFonts w:ascii="Times New Roman" w:eastAsia="Times New Roman" w:hAnsi="Times New Roman" w:cs="Times New Roman"/>
            <w:color w:val="0000FF"/>
            <w:sz w:val="24"/>
            <w:szCs w:val="24"/>
            <w:u w:val="single"/>
          </w:rPr>
          <w:t>Liên hệ</w:t>
        </w:r>
      </w:hyperlink>
    </w:p>
    <w:p w:rsidR="00A94EF8" w:rsidRPr="00A94EF8" w:rsidRDefault="00A94EF8" w:rsidP="00A94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t>|</w:t>
      </w:r>
    </w:p>
    <w:p w:rsidR="00A94EF8" w:rsidRPr="00A94EF8" w:rsidRDefault="00A94EF8" w:rsidP="00A94EF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2" w:history="1">
        <w:r w:rsidRPr="00A94EF8">
          <w:rPr>
            <w:rFonts w:ascii="Times New Roman" w:eastAsia="Times New Roman" w:hAnsi="Times New Roman" w:cs="Times New Roman"/>
            <w:color w:val="0000FF"/>
            <w:sz w:val="24"/>
            <w:szCs w:val="24"/>
            <w:u w:val="single"/>
          </w:rPr>
          <w:t>Về đầu trang</w:t>
        </w:r>
      </w:hyperlink>
    </w:p>
    <w:p w:rsidR="00A94EF8" w:rsidRPr="00A94EF8" w:rsidRDefault="00A94EF8" w:rsidP="00A94EF8">
      <w:pPr>
        <w:spacing w:before="100" w:beforeAutospacing="1" w:after="100" w:afterAutospacing="1" w:line="240" w:lineRule="auto"/>
        <w:rPr>
          <w:rFonts w:ascii="Times New Roman" w:eastAsia="Times New Roman" w:hAnsi="Times New Roman" w:cs="Times New Roman"/>
          <w:sz w:val="17"/>
          <w:szCs w:val="17"/>
        </w:rPr>
      </w:pPr>
      <w:r w:rsidRPr="00A94EF8">
        <w:rPr>
          <w:rFonts w:ascii="Times New Roman" w:eastAsia="Times New Roman" w:hAnsi="Times New Roman" w:cs="Times New Roman"/>
          <w:sz w:val="17"/>
          <w:szCs w:val="17"/>
        </w:rPr>
        <w:t>Xây dựng và phát triển bởi Bộ Kế hoạch và Đầu tư</w:t>
      </w:r>
    </w:p>
    <w:p w:rsidR="00A94EF8" w:rsidRPr="00A94EF8" w:rsidRDefault="00A94EF8" w:rsidP="00A94EF8">
      <w:pPr>
        <w:shd w:val="clear" w:color="auto" w:fill="EAF1F7"/>
        <w:spacing w:after="0" w:line="240" w:lineRule="auto"/>
        <w:rPr>
          <w:rFonts w:ascii="Times New Roman" w:eastAsia="Times New Roman" w:hAnsi="Times New Roman" w:cs="Times New Roman"/>
          <w:vanish/>
          <w:sz w:val="24"/>
          <w:szCs w:val="24"/>
        </w:rPr>
      </w:pPr>
      <w:r w:rsidRPr="00A94EF8">
        <w:rPr>
          <w:rFonts w:ascii="Times New Roman" w:eastAsia="Times New Roman" w:hAnsi="Times New Roman" w:cs="Times New Roman"/>
          <w:vanish/>
          <w:sz w:val="24"/>
          <w:szCs w:val="24"/>
        </w:rPr>
        <w:lastRenderedPageBreak/>
        <w:t xml:space="preserve">(Đóng)x </w:t>
      </w:r>
    </w:p>
    <w:p w:rsidR="00A94EF8" w:rsidRPr="00A94EF8" w:rsidRDefault="00A94EF8" w:rsidP="00A94EF8">
      <w:pPr>
        <w:pBdr>
          <w:bottom w:val="single" w:sz="6" w:space="1" w:color="auto"/>
        </w:pBdr>
        <w:spacing w:after="0" w:line="240" w:lineRule="auto"/>
        <w:jc w:val="center"/>
        <w:rPr>
          <w:rFonts w:ascii="Arial" w:eastAsia="Times New Roman" w:hAnsi="Arial" w:cs="Arial"/>
          <w:vanish/>
          <w:sz w:val="16"/>
          <w:szCs w:val="16"/>
        </w:rPr>
      </w:pPr>
      <w:r w:rsidRPr="00A94EF8">
        <w:rPr>
          <w:rFonts w:ascii="Arial" w:eastAsia="Times New Roman" w:hAnsi="Arial" w:cs="Arial"/>
          <w:vanish/>
          <w:sz w:val="16"/>
          <w:szCs w:val="16"/>
        </w:rPr>
        <w:t>Top of Form</w:t>
      </w:r>
    </w:p>
    <w:p w:rsidR="00A94EF8" w:rsidRPr="00A94EF8" w:rsidRDefault="00A94EF8" w:rsidP="00A94EF8">
      <w:pPr>
        <w:spacing w:after="0" w:line="240" w:lineRule="auto"/>
        <w:rPr>
          <w:rFonts w:ascii="Times New Roman" w:eastAsia="Times New Roman" w:hAnsi="Times New Roman" w:cs="Times New Roman"/>
          <w:sz w:val="24"/>
          <w:szCs w:val="24"/>
        </w:rPr>
      </w:pPr>
      <w:r w:rsidRPr="00A94EF8">
        <w:rPr>
          <w:rFonts w:ascii="Times New Roman" w:eastAsia="Times New Roman" w:hAnsi="Times New Roman" w:cs="Times New Roman"/>
          <w:sz w:val="24"/>
          <w:szCs w:val="24"/>
        </w:rPr>
        <w:object w:dxaOrig="1440" w:dyaOrig="1440">
          <v:shape id="_x0000_i1052" type="#_x0000_t75" style="width:1in;height:18pt" o:ole="">
            <v:imagedata r:id="rId33" o:title=""/>
          </v:shape>
          <w:control r:id="rId34" w:name="DefaultOcxName9" w:shapeid="_x0000_i1052"/>
        </w:object>
      </w:r>
      <w:r w:rsidRPr="00A94EF8">
        <w:rPr>
          <w:rFonts w:ascii="Times New Roman" w:eastAsia="Times New Roman" w:hAnsi="Times New Roman" w:cs="Times New Roman"/>
          <w:sz w:val="24"/>
          <w:szCs w:val="24"/>
        </w:rPr>
        <w:object w:dxaOrig="1440" w:dyaOrig="1440">
          <v:shape id="_x0000_i1051" type="#_x0000_t75" style="width:1in;height:18pt" o:ole="">
            <v:imagedata r:id="rId35" o:title=""/>
          </v:shape>
          <w:control r:id="rId36" w:name="DefaultOcxName10" w:shapeid="_x0000_i1051"/>
        </w:object>
      </w:r>
    </w:p>
    <w:p w:rsidR="00A94EF8" w:rsidRPr="00A94EF8" w:rsidRDefault="00A94EF8" w:rsidP="00A94EF8">
      <w:pPr>
        <w:pBdr>
          <w:top w:val="single" w:sz="6" w:space="1" w:color="auto"/>
        </w:pBdr>
        <w:spacing w:after="0" w:line="240" w:lineRule="auto"/>
        <w:jc w:val="center"/>
        <w:rPr>
          <w:rFonts w:ascii="Arial" w:eastAsia="Times New Roman" w:hAnsi="Arial" w:cs="Arial"/>
          <w:vanish/>
          <w:sz w:val="16"/>
          <w:szCs w:val="16"/>
        </w:rPr>
      </w:pPr>
      <w:r w:rsidRPr="00A94EF8">
        <w:rPr>
          <w:rFonts w:ascii="Arial" w:eastAsia="Times New Roman" w:hAnsi="Arial" w:cs="Arial"/>
          <w:vanish/>
          <w:sz w:val="16"/>
          <w:szCs w:val="16"/>
        </w:rPr>
        <w:t>Bottom of Form</w:t>
      </w:r>
    </w:p>
    <w:p w:rsidR="00A57D57" w:rsidRDefault="00A57D57"/>
    <w:sectPr w:rsidR="00A57D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273F7"/>
    <w:multiLevelType w:val="multilevel"/>
    <w:tmpl w:val="39B6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F8"/>
    <w:rsid w:val="00A57D57"/>
    <w:rsid w:val="00A9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4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E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4EF8"/>
    <w:rPr>
      <w:color w:val="0000FF"/>
      <w:u w:val="single"/>
    </w:rPr>
  </w:style>
  <w:style w:type="paragraph" w:styleId="z-TopofForm">
    <w:name w:val="HTML Top of Form"/>
    <w:basedOn w:val="Normal"/>
    <w:next w:val="Normal"/>
    <w:link w:val="z-TopofFormChar"/>
    <w:hidden/>
    <w:uiPriority w:val="99"/>
    <w:semiHidden/>
    <w:unhideWhenUsed/>
    <w:rsid w:val="00A94E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94E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4E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94EF8"/>
    <w:rPr>
      <w:rFonts w:ascii="Arial" w:eastAsia="Times New Roman" w:hAnsi="Arial" w:cs="Arial"/>
      <w:vanish/>
      <w:sz w:val="16"/>
      <w:szCs w:val="16"/>
    </w:rPr>
  </w:style>
  <w:style w:type="paragraph" w:customStyle="1" w:styleId="copyright">
    <w:name w:val="copyright"/>
    <w:basedOn w:val="Normal"/>
    <w:rsid w:val="00A94E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4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E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4EF8"/>
    <w:rPr>
      <w:color w:val="0000FF"/>
      <w:u w:val="single"/>
    </w:rPr>
  </w:style>
  <w:style w:type="paragraph" w:styleId="z-TopofForm">
    <w:name w:val="HTML Top of Form"/>
    <w:basedOn w:val="Normal"/>
    <w:next w:val="Normal"/>
    <w:link w:val="z-TopofFormChar"/>
    <w:hidden/>
    <w:uiPriority w:val="99"/>
    <w:semiHidden/>
    <w:unhideWhenUsed/>
    <w:rsid w:val="00A94E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94E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4E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94EF8"/>
    <w:rPr>
      <w:rFonts w:ascii="Arial" w:eastAsia="Times New Roman" w:hAnsi="Arial" w:cs="Arial"/>
      <w:vanish/>
      <w:sz w:val="16"/>
      <w:szCs w:val="16"/>
    </w:rPr>
  </w:style>
  <w:style w:type="paragraph" w:customStyle="1" w:styleId="copyright">
    <w:name w:val="copyright"/>
    <w:basedOn w:val="Normal"/>
    <w:rsid w:val="00A94E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20324">
      <w:bodyDiv w:val="1"/>
      <w:marLeft w:val="0"/>
      <w:marRight w:val="0"/>
      <w:marTop w:val="0"/>
      <w:marBottom w:val="0"/>
      <w:divBdr>
        <w:top w:val="none" w:sz="0" w:space="0" w:color="auto"/>
        <w:left w:val="none" w:sz="0" w:space="0" w:color="auto"/>
        <w:bottom w:val="none" w:sz="0" w:space="0" w:color="auto"/>
        <w:right w:val="none" w:sz="0" w:space="0" w:color="auto"/>
      </w:divBdr>
      <w:divsChild>
        <w:div w:id="480003766">
          <w:marLeft w:val="0"/>
          <w:marRight w:val="0"/>
          <w:marTop w:val="0"/>
          <w:marBottom w:val="0"/>
          <w:divBdr>
            <w:top w:val="none" w:sz="0" w:space="0" w:color="auto"/>
            <w:left w:val="none" w:sz="0" w:space="0" w:color="auto"/>
            <w:bottom w:val="none" w:sz="0" w:space="0" w:color="auto"/>
            <w:right w:val="none" w:sz="0" w:space="0" w:color="auto"/>
          </w:divBdr>
          <w:divsChild>
            <w:div w:id="1159888177">
              <w:marLeft w:val="0"/>
              <w:marRight w:val="0"/>
              <w:marTop w:val="0"/>
              <w:marBottom w:val="0"/>
              <w:divBdr>
                <w:top w:val="none" w:sz="0" w:space="0" w:color="auto"/>
                <w:left w:val="none" w:sz="0" w:space="0" w:color="auto"/>
                <w:bottom w:val="none" w:sz="0" w:space="0" w:color="auto"/>
                <w:right w:val="none" w:sz="0" w:space="0" w:color="auto"/>
              </w:divBdr>
              <w:divsChild>
                <w:div w:id="1751655014">
                  <w:marLeft w:val="0"/>
                  <w:marRight w:val="0"/>
                  <w:marTop w:val="0"/>
                  <w:marBottom w:val="0"/>
                  <w:divBdr>
                    <w:top w:val="none" w:sz="0" w:space="0" w:color="auto"/>
                    <w:left w:val="none" w:sz="0" w:space="0" w:color="auto"/>
                    <w:bottom w:val="none" w:sz="0" w:space="0" w:color="auto"/>
                    <w:right w:val="none" w:sz="0" w:space="0" w:color="auto"/>
                  </w:divBdr>
                </w:div>
              </w:divsChild>
            </w:div>
            <w:div w:id="1054964699">
              <w:marLeft w:val="0"/>
              <w:marRight w:val="0"/>
              <w:marTop w:val="0"/>
              <w:marBottom w:val="0"/>
              <w:divBdr>
                <w:top w:val="single" w:sz="6" w:space="3" w:color="CCDEF6"/>
                <w:left w:val="single" w:sz="6" w:space="4" w:color="CCDEF6"/>
                <w:bottom w:val="single" w:sz="6" w:space="3" w:color="CCDEF6"/>
                <w:right w:val="single" w:sz="6" w:space="4" w:color="CCDEF6"/>
              </w:divBdr>
              <w:divsChild>
                <w:div w:id="1616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asamcong.mpi.gov.vn:8081/biddauthau/trangchu/tbmt/viewChiTiet?bidNo=20201289674&amp;bidTurnNo=00&amp;lang=" TargetMode="External"/><Relationship Id="rId13" Type="http://schemas.openxmlformats.org/officeDocument/2006/relationships/hyperlink" Target="http://muasamcong.mpi.gov.vn:8081/biddauthau/trangchu/tbmt/viewChiTiet?bidNo=20201289674&amp;bidTurnNo=00&amp;lang=" TargetMode="External"/><Relationship Id="rId18" Type="http://schemas.openxmlformats.org/officeDocument/2006/relationships/control" Target="activeX/activeX4.xml"/><Relationship Id="rId26"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image" Target="media/image4.wmf"/><Relationship Id="rId34" Type="http://schemas.openxmlformats.org/officeDocument/2006/relationships/control" Target="activeX/activeX11.xml"/><Relationship Id="rId7" Type="http://schemas.openxmlformats.org/officeDocument/2006/relationships/control" Target="activeX/activeX1.xml"/><Relationship Id="rId12" Type="http://schemas.openxmlformats.org/officeDocument/2006/relationships/hyperlink" Target="http://muasamcong.mpi.gov.vn:8081/biddauthau/trangchu/tbmt/viewChiTiet?bidNo=20201289674&amp;bidTurnNo=00&amp;lang=" TargetMode="External"/><Relationship Id="rId17" Type="http://schemas.openxmlformats.org/officeDocument/2006/relationships/control" Target="activeX/activeX3.xml"/><Relationship Id="rId25" Type="http://schemas.openxmlformats.org/officeDocument/2006/relationships/control" Target="activeX/activeX8.xml"/><Relationship Id="rId33" Type="http://schemas.openxmlformats.org/officeDocument/2006/relationships/image" Target="media/image7.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hyperlink" Target="http://muasamcong.mpi.gov.vn/main/intro_page.htm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muasamcong.mpi.gov.vn:8081/biddauthau/trangchu/tbmt/viewChiTiet?bidNo=20201289674&amp;bidTurnNo=00&amp;lang=" TargetMode="External"/><Relationship Id="rId24" Type="http://schemas.openxmlformats.org/officeDocument/2006/relationships/control" Target="activeX/activeX7.xml"/><Relationship Id="rId32" Type="http://schemas.openxmlformats.org/officeDocument/2006/relationships/hyperlink" Target="javascript:scroll(0,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control" Target="activeX/activeX10.xml"/><Relationship Id="rId36" Type="http://schemas.openxmlformats.org/officeDocument/2006/relationships/control" Target="activeX/activeX12.xml"/><Relationship Id="rId10" Type="http://schemas.openxmlformats.org/officeDocument/2006/relationships/hyperlink" Target="http://muasamcong.mpi.gov.vn:8081/biddauthau/trangchu/tbmt/viewChiTiet?bidNo=20201289674&amp;bidTurnNo=00&amp;lang=" TargetMode="External"/><Relationship Id="rId19" Type="http://schemas.openxmlformats.org/officeDocument/2006/relationships/image" Target="media/image3.wmf"/><Relationship Id="rId31" Type="http://schemas.openxmlformats.org/officeDocument/2006/relationships/hyperlink" Target="http://muasamcong.mpi.gov.vn/main/index_main_contact.html" TargetMode="External"/><Relationship Id="rId4" Type="http://schemas.openxmlformats.org/officeDocument/2006/relationships/settings" Target="settings.xml"/><Relationship Id="rId9" Type="http://schemas.openxmlformats.org/officeDocument/2006/relationships/hyperlink" Target="http://muasamcong.mpi.gov.vn:8081/biddauthau/trangchu/tbmt/viewChiTiet?bidNo=20201289674&amp;bidTurnNo=00&amp;lang=" TargetMode="External"/><Relationship Id="rId14" Type="http://schemas.openxmlformats.org/officeDocument/2006/relationships/hyperlink" Target="http://muasamcong.mpi.gov.vn:8081/biddauthau/trangchu/tbmt/viewChiTiet?bidNo=20201289674&amp;bidTurnNo=00&amp;lang=" TargetMode="Externa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hyperlink" Target="http://muasamcong.mpi.gov.vn/main/Huongdansudung.html" TargetMode="External"/><Relationship Id="rId35"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3563</Characters>
  <Application>Microsoft Office Word</Application>
  <DocSecurity>0</DocSecurity>
  <Lines>29</Lines>
  <Paragraphs>8</Paragraphs>
  <ScaleCrop>false</ScaleCrop>
  <Company>Microsoft</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2020-12-30T11:02:00Z</dcterms:created>
  <dcterms:modified xsi:type="dcterms:W3CDTF">2020-12-30T11:03:00Z</dcterms:modified>
</cp:coreProperties>
</file>