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57" w:rsidRPr="000C7D57" w:rsidRDefault="000C7D57" w:rsidP="000C7D57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0C7D5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0C7D5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0C7D57" w:rsidRPr="000C7D57" w:rsidTr="000C7D5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C7D57" w:rsidRPr="000C7D57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0C7D57" w:rsidRPr="000C7D5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C7D57" w:rsidRPr="000C7D57" w:rsidRDefault="000C7D57" w:rsidP="000C7D5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0C7D57" w:rsidRPr="000C7D5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C7D57" w:rsidRPr="000C7D57" w:rsidRDefault="000C7D57" w:rsidP="000C7D5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C7D57" w:rsidRPr="000C7D5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20210540055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17/05/2021 15:30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20210512576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niken viên phục vụ sản xuất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1.040kg niken viên</w:t>
                  </w:r>
                  <w:bookmarkEnd w:id="0"/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niken viên phục vụ sản xuất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7.8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150 Ngày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C7D57" w:rsidRPr="000C7D5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17/05/2021 15:30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25/05/2021 13:30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60 Ngày 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25/05/2021 13:30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795.600.000 VND (Bảy trăm chín mươi lăm triệu sáu trăm nghìn đồng chẵn)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11.930.000 VND (Mười một triệu chín trăm ba mươi nghìn đồng chẵn)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0C7D5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0C7D5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0C7D5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"http://muasamcong.mpi.gov.vn:8081/biddauthau/trangchu/tbmt/viewChiTiet?bidNo=20210540055&amp;bidTurnNo=00&amp;lang=" </w:instrText>
                  </w:r>
                  <w:r w:rsidRPr="000C7D5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0C7D5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0C7D5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0C7D5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0C7D5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0C7D5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0C7D5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VTP21-13 Cung cap 1040 kg niken vien.rar</w:t>
                    </w:r>
                  </w:hyperlink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0C7D57" w:rsidRPr="000C7D5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C7D5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0C7D57" w:rsidRPr="000C7D5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C7D57" w:rsidRPr="000C7D57" w:rsidRDefault="000C7D57" w:rsidP="000C7D5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0C7D57" w:rsidRPr="000C7D57" w:rsidRDefault="000C7D57" w:rsidP="000C7D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C7D5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C7D57" w:rsidRPr="000C7D57" w:rsidRDefault="000C7D57" w:rsidP="000C7D5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7.85pt" o:ole="">
                  <v:imagedata r:id="rId22" o:title=""/>
                </v:shape>
                <w:control r:id="rId23" w:name="DefaultOcxName1" w:shapeid="_x0000_i1061"/>
              </w:object>
            </w: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7.85pt" o:ole="">
                  <v:imagedata r:id="rId22" o:title=""/>
                </v:shape>
                <w:control r:id="rId24" w:name="DefaultOcxName2" w:shapeid="_x0000_i1060"/>
              </w:object>
            </w:r>
          </w:p>
          <w:p w:rsidR="000C7D57" w:rsidRPr="000C7D57" w:rsidRDefault="000C7D57" w:rsidP="000C7D5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C7D5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0C7D57" w:rsidRPr="000C7D57" w:rsidRDefault="000C7D57" w:rsidP="000C7D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C7D5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C7D57" w:rsidRPr="000C7D57" w:rsidRDefault="000C7D57" w:rsidP="000C7D5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7.85pt" o:ole="">
                  <v:imagedata r:id="rId25" o:title=""/>
                </v:shape>
                <w:control r:id="rId26" w:name="DefaultOcxName3" w:shapeid="_x0000_i1059"/>
              </w:object>
            </w: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7.85pt" o:ole="">
                  <v:imagedata r:id="rId27" o:title=""/>
                </v:shape>
                <w:control r:id="rId28" w:name="DefaultOcxName4" w:shapeid="_x0000_i1058"/>
              </w:object>
            </w: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7.85pt" o:ole="">
                  <v:imagedata r:id="rId29" o:title=""/>
                </v:shape>
                <w:control r:id="rId30" w:name="DefaultOcxName5" w:shapeid="_x0000_i1057"/>
              </w:object>
            </w: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7.85pt" o:ole="">
                  <v:imagedata r:id="rId31" o:title=""/>
                </v:shape>
                <w:control r:id="rId32" w:name="DefaultOcxName6" w:shapeid="_x0000_i1056"/>
              </w:object>
            </w: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7.85pt" o:ole="">
                  <v:imagedata r:id="rId22" o:title=""/>
                </v:shape>
                <w:control r:id="rId33" w:name="DefaultOcxName7" w:shapeid="_x0000_i1055"/>
              </w:object>
            </w: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7.85pt" o:ole="">
                  <v:imagedata r:id="rId34" o:title=""/>
                </v:shape>
                <w:control r:id="rId35" w:name="DefaultOcxName8" w:shapeid="_x0000_i1054"/>
              </w:object>
            </w: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7.85pt" o:ole="">
                  <v:imagedata r:id="rId22" o:title=""/>
                </v:shape>
                <w:control r:id="rId36" w:name="DefaultOcxName9" w:shapeid="_x0000_i1053"/>
              </w:object>
            </w:r>
          </w:p>
          <w:p w:rsidR="000C7D57" w:rsidRPr="000C7D57" w:rsidRDefault="000C7D57" w:rsidP="000C7D5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C7D5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0C7D57" w:rsidRPr="000C7D57" w:rsidRDefault="000C7D57" w:rsidP="000C7D5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0C7D57" w:rsidRPr="000C7D57" w:rsidTr="000C7D57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C7D57" w:rsidRPr="000C7D57" w:rsidRDefault="000C7D57" w:rsidP="000C7D5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0C7D57" w:rsidRPr="000C7D57" w:rsidTr="000C7D5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C7D57" w:rsidRPr="000C7D57" w:rsidRDefault="000C7D57" w:rsidP="000C7D5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C7D5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D57" w:rsidRPr="000C7D57" w:rsidRDefault="000C7D57" w:rsidP="000C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7D57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0C7D57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7D5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0C7D5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7D5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0C7D5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7D5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0C7D5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7D5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0C7D57" w:rsidRPr="000C7D57" w:rsidRDefault="000C7D57" w:rsidP="000C7D5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0C7D5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0C7D57" w:rsidRPr="000C7D57" w:rsidRDefault="000C7D57" w:rsidP="000C7D57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C7D57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0C7D57" w:rsidRPr="000C7D57" w:rsidRDefault="000C7D57" w:rsidP="000C7D57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0C7D57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0C7D57" w:rsidRPr="000C7D57" w:rsidRDefault="000C7D57" w:rsidP="000C7D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7D5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C7D57" w:rsidRPr="000C7D57" w:rsidRDefault="000C7D57" w:rsidP="000C7D57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C7D5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7.85pt" o:ole="">
            <v:imagedata r:id="rId41" o:title=""/>
          </v:shape>
          <w:control r:id="rId42" w:name="DefaultOcxName10" w:shapeid="_x0000_i1052"/>
        </w:object>
      </w:r>
      <w:r w:rsidRPr="000C7D5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7.85pt" o:ole="">
            <v:imagedata r:id="rId43" o:title=""/>
          </v:shape>
          <w:control r:id="rId44" w:name="DefaultOcxName11" w:shapeid="_x0000_i1051"/>
        </w:object>
      </w:r>
    </w:p>
    <w:p w:rsidR="000C7D57" w:rsidRPr="000C7D57" w:rsidRDefault="000C7D57" w:rsidP="000C7D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7D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0E73" w:rsidRDefault="003D0E73"/>
    <w:sectPr w:rsidR="003D0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8E1"/>
    <w:multiLevelType w:val="multilevel"/>
    <w:tmpl w:val="94E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57"/>
    <w:rsid w:val="000C7D57"/>
    <w:rsid w:val="003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D5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D5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0C7D5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7D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7D5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7D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7D5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D5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D5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0C7D5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7D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7D5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7D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7D5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2373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7648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003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540055&amp;bidTurnNo=00&amp;lang=" TargetMode="External"/><Relationship Id="rId13" Type="http://schemas.openxmlformats.org/officeDocument/2006/relationships/hyperlink" Target="http://muasamcong.mpi.gov.vn:8081/biddauthau/trangchu/tbmt/viewChiTiet?bidNo=20210540055&amp;bidTurnNo=00&amp;lang=" TargetMode="External"/><Relationship Id="rId18" Type="http://schemas.openxmlformats.org/officeDocument/2006/relationships/hyperlink" Target="http://muasamcong.mpi.gov.vn:8081/biddauthau/trangchu/tbmt/viewChiTiet?bidNo=20210540055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540055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540055&amp;bidTurnNo=00&amp;lang=" TargetMode="External"/><Relationship Id="rId17" Type="http://schemas.openxmlformats.org/officeDocument/2006/relationships/hyperlink" Target="http://muasamcong.mpi.gov.vn:8081/biddauthau/trangchu/tbmt/viewChiTiet?bidNo=20210540055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540055&amp;bidTurnNo=00&amp;lang=" TargetMode="External"/><Relationship Id="rId20" Type="http://schemas.openxmlformats.org/officeDocument/2006/relationships/hyperlink" Target="http://muasamcong.mpi.gov.vn:8081/biddauthau/trangchu/tbmt/viewChiTiet?bidNo=20210540055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540055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540055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540055&amp;bidTurnNo=00&amp;lang=" TargetMode="External"/><Relationship Id="rId19" Type="http://schemas.openxmlformats.org/officeDocument/2006/relationships/hyperlink" Target="http://muasamcong.mpi.gov.vn:8081/biddauthau/trangchu/tbmt/viewChiTiet?bidNo=20210540055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540055&amp;bidTurnNo=00&amp;lang=" TargetMode="External"/><Relationship Id="rId14" Type="http://schemas.openxmlformats.org/officeDocument/2006/relationships/hyperlink" Target="http://muasamcong.mpi.gov.vn:8081/biddauthau/trangchu/tbmt/viewChiTiet?bidNo=20210540055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2021-05-21T07:08:00Z</dcterms:created>
  <dcterms:modified xsi:type="dcterms:W3CDTF">2021-05-21T07:08:00Z</dcterms:modified>
</cp:coreProperties>
</file>