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44D" w:rsidRPr="007E044D" w:rsidRDefault="007E044D" w:rsidP="007E044D">
      <w:pPr>
        <w:spacing w:before="100" w:beforeAutospacing="1" w:after="150" w:line="280" w:lineRule="atLeast"/>
        <w:outlineLvl w:val="0"/>
        <w:rPr>
          <w:rFonts w:ascii="Times New Roman" w:eastAsia="Times New Roman" w:hAnsi="Times New Roman" w:cs="Times New Roman"/>
          <w:b/>
          <w:bCs/>
          <w:color w:val="FF6633"/>
          <w:kern w:val="36"/>
          <w:sz w:val="24"/>
          <w:szCs w:val="24"/>
        </w:rPr>
      </w:pPr>
      <w:r w:rsidRPr="007E044D">
        <w:rPr>
          <w:rFonts w:ascii="Times New Roman" w:eastAsia="Times New Roman" w:hAnsi="Times New Roman" w:cs="Times New Roman"/>
          <w:b/>
          <w:bCs/>
          <w:color w:val="FF6633"/>
          <w:kern w:val="36"/>
          <w:sz w:val="24"/>
          <w:szCs w:val="24"/>
        </w:rPr>
        <w:t>Nội dung TBMT</w:t>
      </w:r>
      <w:r w:rsidRPr="007E044D">
        <w:rPr>
          <w:rFonts w:ascii="Times New Roman" w:eastAsia="Times New Roman" w:hAnsi="Times New Roman" w:cs="Times New Roman"/>
          <w:b/>
          <w:bCs/>
          <w:color w:val="FF6633"/>
          <w:kern w:val="36"/>
          <w:sz w:val="24"/>
          <w:szCs w:val="24"/>
          <w:vertAlign w:val="superscript"/>
        </w:rPr>
        <w:t xml:space="preserve"> </w:t>
      </w:r>
    </w:p>
    <w:tbl>
      <w:tblPr>
        <w:tblW w:w="5000" w:type="pct"/>
        <w:tblCellSpacing w:w="7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735"/>
        <w:gridCol w:w="1470"/>
      </w:tblGrid>
      <w:tr w:rsidR="007E044D" w:rsidRPr="007E044D" w:rsidTr="007E044D">
        <w:trPr>
          <w:tblCellSpacing w:w="7" w:type="dxa"/>
        </w:trPr>
        <w:tc>
          <w:tcPr>
            <w:tcW w:w="0" w:type="auto"/>
            <w:gridSpan w:val="2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7" w:type="dxa"/>
              <w:shd w:val="clear" w:color="auto" w:fill="FFFFFF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408"/>
              <w:gridCol w:w="1353"/>
              <w:gridCol w:w="1383"/>
              <w:gridCol w:w="3883"/>
            </w:tblGrid>
            <w:tr w:rsidR="007E044D" w:rsidRPr="007E044D">
              <w:trPr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7E044D" w:rsidRPr="007E044D" w:rsidRDefault="007E044D" w:rsidP="007E044D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18"/>
                      <w:szCs w:val="18"/>
                    </w:rPr>
                  </w:pPr>
                </w:p>
              </w:tc>
            </w:tr>
            <w:tr w:rsidR="007E044D" w:rsidRPr="007E044D">
              <w:trPr>
                <w:trHeight w:val="150"/>
                <w:tblCellSpacing w:w="7" w:type="dxa"/>
                <w:jc w:val="center"/>
                <w:hidden/>
              </w:trPr>
              <w:tc>
                <w:tcPr>
                  <w:tcW w:w="0" w:type="auto"/>
                  <w:gridSpan w:val="4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7E044D" w:rsidRPr="007E044D" w:rsidRDefault="007E044D" w:rsidP="007E044D">
                  <w:pPr>
                    <w:spacing w:after="0" w:line="270" w:lineRule="atLeast"/>
                    <w:rPr>
                      <w:rFonts w:ascii="Arial" w:eastAsia="Times New Roman" w:hAnsi="Arial" w:cs="Arial"/>
                      <w:vanish/>
                      <w:color w:val="3C3C3C"/>
                      <w:sz w:val="16"/>
                      <w:szCs w:val="18"/>
                    </w:rPr>
                  </w:pPr>
                </w:p>
              </w:tc>
            </w:tr>
            <w:tr w:rsidR="007E044D" w:rsidRPr="007E044D">
              <w:trPr>
                <w:tblCellSpacing w:w="7" w:type="dxa"/>
                <w:jc w:val="center"/>
              </w:trPr>
              <w:tc>
                <w:tcPr>
                  <w:tcW w:w="0" w:type="auto"/>
                  <w:gridSpan w:val="3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7E044D" w:rsidRPr="007E044D" w:rsidRDefault="007E044D" w:rsidP="007E044D">
                  <w:pPr>
                    <w:spacing w:after="0" w:line="270" w:lineRule="atLeast"/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7"/>
                      <w:szCs w:val="17"/>
                    </w:rPr>
                  </w:pPr>
                  <w:r w:rsidRPr="007E044D"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7"/>
                      <w:szCs w:val="17"/>
                    </w:rPr>
                    <w:t>[Thông tin liên quan đến đấu thầu:]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7E044D" w:rsidRPr="007E044D" w:rsidRDefault="007E044D" w:rsidP="007E044D">
                  <w:pPr>
                    <w:spacing w:after="0" w:line="270" w:lineRule="atLeast"/>
                    <w:jc w:val="right"/>
                    <w:rPr>
                      <w:rFonts w:ascii="Arial" w:eastAsia="Times New Roman" w:hAnsi="Arial" w:cs="Arial"/>
                      <w:color w:val="3C3C3C"/>
                      <w:sz w:val="18"/>
                      <w:szCs w:val="18"/>
                    </w:rPr>
                  </w:pPr>
                </w:p>
              </w:tc>
            </w:tr>
            <w:tr w:rsidR="007E044D" w:rsidRPr="007E044D">
              <w:trPr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7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49"/>
                  </w:tblGrid>
                  <w:tr w:rsidR="007E044D" w:rsidRPr="007E044D">
                    <w:trPr>
                      <w:trHeight w:val="15"/>
                      <w:tblCellSpacing w:w="7" w:type="dxa"/>
                    </w:trPr>
                    <w:tc>
                      <w:tcPr>
                        <w:tcW w:w="0" w:type="auto"/>
                        <w:shd w:val="clear" w:color="auto" w:fill="589DDA"/>
                        <w:tcMar>
                          <w:top w:w="15" w:type="dxa"/>
                          <w:left w:w="7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:rsidR="007E044D" w:rsidRPr="007E044D" w:rsidRDefault="007E044D" w:rsidP="007E044D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3C3C3C"/>
                            <w:sz w:val="2"/>
                            <w:szCs w:val="18"/>
                          </w:rPr>
                        </w:pPr>
                      </w:p>
                    </w:tc>
                  </w:tr>
                  <w:tr w:rsidR="007E044D" w:rsidRPr="007E044D">
                    <w:trPr>
                      <w:trHeight w:val="15"/>
                      <w:tblCellSpacing w:w="7" w:type="dxa"/>
                    </w:trPr>
                    <w:tc>
                      <w:tcPr>
                        <w:tcW w:w="0" w:type="auto"/>
                        <w:shd w:val="clear" w:color="auto" w:fill="589DDA"/>
                        <w:tcMar>
                          <w:top w:w="15" w:type="dxa"/>
                          <w:left w:w="7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:rsidR="007E044D" w:rsidRPr="007E044D" w:rsidRDefault="007E044D" w:rsidP="007E044D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3C3C3C"/>
                            <w:sz w:val="2"/>
                            <w:szCs w:val="18"/>
                          </w:rPr>
                        </w:pPr>
                      </w:p>
                    </w:tc>
                  </w:tr>
                </w:tbl>
                <w:p w:rsidR="007E044D" w:rsidRPr="007E044D" w:rsidRDefault="007E044D" w:rsidP="007E044D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18"/>
                      <w:szCs w:val="18"/>
                    </w:rPr>
                  </w:pPr>
                </w:p>
              </w:tc>
            </w:tr>
            <w:tr w:rsidR="007E044D" w:rsidRPr="007E044D">
              <w:trPr>
                <w:trHeight w:val="150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7E044D" w:rsidRPr="007E044D" w:rsidRDefault="007E044D" w:rsidP="007E044D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16"/>
                      <w:szCs w:val="18"/>
                    </w:rPr>
                  </w:pPr>
                </w:p>
              </w:tc>
            </w:tr>
            <w:tr w:rsidR="007E044D" w:rsidRPr="007E044D">
              <w:trPr>
                <w:trHeight w:val="15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589DD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7E044D" w:rsidRPr="007E044D" w:rsidRDefault="007E044D" w:rsidP="007E044D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2"/>
                      <w:szCs w:val="18"/>
                    </w:rPr>
                  </w:pPr>
                </w:p>
              </w:tc>
            </w:tr>
            <w:tr w:rsidR="007E044D" w:rsidRPr="007E044D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7E044D" w:rsidRPr="007E044D" w:rsidRDefault="007E044D" w:rsidP="007E044D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7E044D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Hình thức thông báo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7E044D" w:rsidRPr="007E044D" w:rsidRDefault="007E044D" w:rsidP="007E044D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7E044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Đăng lần đầu</w:t>
                  </w:r>
                </w:p>
              </w:tc>
            </w:tr>
            <w:tr w:rsidR="007E044D" w:rsidRPr="007E044D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7E044D" w:rsidRPr="007E044D" w:rsidRDefault="007E044D" w:rsidP="007E044D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7E044D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Loại thông báo</w:t>
                  </w:r>
                </w:p>
              </w:tc>
              <w:tc>
                <w:tcPr>
                  <w:tcW w:w="1100" w:type="pct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7E044D" w:rsidRPr="007E044D" w:rsidRDefault="007E044D" w:rsidP="007E044D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7E044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Thông báo thực</w:t>
                  </w:r>
                </w:p>
              </w:tc>
            </w:tr>
            <w:tr w:rsidR="007E044D" w:rsidRPr="007E044D">
              <w:trPr>
                <w:trHeight w:val="15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589DD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7E044D" w:rsidRPr="007E044D" w:rsidRDefault="007E044D" w:rsidP="007E044D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2"/>
                      <w:szCs w:val="18"/>
                    </w:rPr>
                  </w:pPr>
                </w:p>
              </w:tc>
            </w:tr>
            <w:tr w:rsidR="007E044D" w:rsidRPr="007E044D">
              <w:trPr>
                <w:trHeight w:val="150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7E044D" w:rsidRPr="007E044D" w:rsidRDefault="007E044D" w:rsidP="007E044D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16"/>
                      <w:szCs w:val="18"/>
                    </w:rPr>
                  </w:pPr>
                </w:p>
              </w:tc>
            </w:tr>
            <w:tr w:rsidR="007E044D" w:rsidRPr="007E044D">
              <w:trPr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7E044D" w:rsidRPr="007E044D" w:rsidRDefault="007E044D" w:rsidP="007E044D">
                  <w:pPr>
                    <w:spacing w:after="0" w:line="270" w:lineRule="atLeast"/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7"/>
                      <w:szCs w:val="17"/>
                    </w:rPr>
                  </w:pPr>
                  <w:r w:rsidRPr="007E044D"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7"/>
                      <w:szCs w:val="17"/>
                    </w:rPr>
                    <w:t>[Thông tin chung:]</w:t>
                  </w:r>
                </w:p>
              </w:tc>
            </w:tr>
            <w:tr w:rsidR="007E044D" w:rsidRPr="007E044D">
              <w:trPr>
                <w:trHeight w:val="15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589DD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7E044D" w:rsidRPr="007E044D" w:rsidRDefault="007E044D" w:rsidP="007E044D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2"/>
                      <w:szCs w:val="18"/>
                    </w:rPr>
                  </w:pPr>
                </w:p>
              </w:tc>
            </w:tr>
            <w:tr w:rsidR="007E044D" w:rsidRPr="007E044D">
              <w:trPr>
                <w:tblCellSpacing w:w="7" w:type="dxa"/>
                <w:jc w:val="center"/>
              </w:trPr>
              <w:tc>
                <w:tcPr>
                  <w:tcW w:w="1250" w:type="pct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7E044D" w:rsidRPr="007E044D" w:rsidRDefault="007E044D" w:rsidP="007E044D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7E044D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Số TBMT</w:t>
                  </w:r>
                </w:p>
              </w:tc>
              <w:tc>
                <w:tcPr>
                  <w:tcW w:w="0" w:type="auto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7E044D" w:rsidRPr="007E044D" w:rsidRDefault="007E044D" w:rsidP="007E044D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7E044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20210938215  -   00</w:t>
                  </w:r>
                </w:p>
              </w:tc>
              <w:tc>
                <w:tcPr>
                  <w:tcW w:w="800" w:type="pct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7E044D" w:rsidRPr="007E044D" w:rsidRDefault="007E044D" w:rsidP="007E044D">
                  <w:pPr>
                    <w:spacing w:after="0" w:line="280" w:lineRule="atLeast"/>
                    <w:jc w:val="righ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7E044D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Thời điểm đăng tải </w:t>
                  </w:r>
                </w:p>
              </w:tc>
              <w:tc>
                <w:tcPr>
                  <w:tcW w:w="1900" w:type="pct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7E044D" w:rsidRPr="007E044D" w:rsidRDefault="007E044D" w:rsidP="007E044D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7E044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16/09/2021 14:08</w:t>
                  </w:r>
                </w:p>
              </w:tc>
            </w:tr>
            <w:tr w:rsidR="007E044D" w:rsidRPr="007E044D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7E044D" w:rsidRPr="007E044D" w:rsidRDefault="007E044D" w:rsidP="007E044D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7E044D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Số hiệu KHLCNT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7E044D" w:rsidRPr="007E044D" w:rsidRDefault="007E044D" w:rsidP="007E044D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7E044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20210425083</w:t>
                  </w:r>
                </w:p>
              </w:tc>
            </w:tr>
            <w:tr w:rsidR="007E044D" w:rsidRPr="007E044D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7E044D" w:rsidRPr="007E044D" w:rsidRDefault="007E044D" w:rsidP="007E044D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7E044D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Tên KHLCNT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7E044D" w:rsidRPr="007E044D" w:rsidRDefault="007E044D" w:rsidP="007E044D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7E044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Cung cấp bộ lưỡi dao sử dụng cho máy xé hủy CW-1836</w:t>
                  </w:r>
                </w:p>
              </w:tc>
            </w:tr>
            <w:tr w:rsidR="007E044D" w:rsidRPr="007E044D">
              <w:trPr>
                <w:tblCellSpacing w:w="7" w:type="dxa"/>
                <w:jc w:val="center"/>
              </w:trPr>
              <w:tc>
                <w:tcPr>
                  <w:tcW w:w="800" w:type="pct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7E044D" w:rsidRPr="007E044D" w:rsidRDefault="007E044D" w:rsidP="007E044D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7E044D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Lĩnh vực </w:t>
                  </w:r>
                </w:p>
              </w:tc>
              <w:tc>
                <w:tcPr>
                  <w:tcW w:w="1900" w:type="pct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7E044D" w:rsidRPr="007E044D" w:rsidRDefault="007E044D" w:rsidP="007E044D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7E044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Hàng hóa</w:t>
                  </w:r>
                </w:p>
              </w:tc>
            </w:tr>
            <w:tr w:rsidR="007E044D" w:rsidRPr="007E044D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7E044D" w:rsidRPr="007E044D" w:rsidRDefault="007E044D" w:rsidP="007E044D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7E044D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Bên mời thầu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7E044D" w:rsidRPr="007E044D" w:rsidRDefault="007E044D" w:rsidP="007E044D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7E044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Z017106 - Nhà máy In tiền Quốc gia</w:t>
                  </w:r>
                </w:p>
              </w:tc>
            </w:tr>
            <w:tr w:rsidR="007E044D" w:rsidRPr="007E044D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7E044D" w:rsidRPr="007E044D" w:rsidRDefault="007E044D" w:rsidP="007E044D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7E044D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Tên gói thầu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7E044D" w:rsidRPr="007E044D" w:rsidRDefault="007E044D" w:rsidP="007E044D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7E044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Cung cấp bộ lưỡi dao sử dụng cho máy xé hủy CW-1836</w:t>
                  </w:r>
                </w:p>
              </w:tc>
            </w:tr>
            <w:tr w:rsidR="007E044D" w:rsidRPr="007E044D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7E044D" w:rsidRPr="007E044D" w:rsidRDefault="007E044D" w:rsidP="007E044D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7E044D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Phân loại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7E044D" w:rsidRPr="007E044D" w:rsidRDefault="007E044D" w:rsidP="007E044D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7E044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Hoạt động chi thường xuyên</w:t>
                  </w:r>
                </w:p>
              </w:tc>
            </w:tr>
            <w:tr w:rsidR="007E044D" w:rsidRPr="007E044D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7E044D" w:rsidRPr="007E044D" w:rsidRDefault="007E044D" w:rsidP="007E044D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7E044D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Tên dự toán mua sắm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7E044D" w:rsidRPr="007E044D" w:rsidRDefault="007E044D" w:rsidP="007E044D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7E044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Cung cấp bộ lưỡi dao sử dụng cho máy xé hủy CW-1836</w:t>
                  </w:r>
                </w:p>
              </w:tc>
            </w:tr>
            <w:tr w:rsidR="007E044D" w:rsidRPr="007E044D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7E044D" w:rsidRPr="007E044D" w:rsidRDefault="007E044D" w:rsidP="007E044D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7E044D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Chi tiết nguồn vốn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7E044D" w:rsidRPr="007E044D" w:rsidRDefault="007E044D" w:rsidP="007E044D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7E044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Vốn sản xuất kinh doanh Nhà máy In tiền Quốc gia</w:t>
                  </w:r>
                </w:p>
              </w:tc>
            </w:tr>
            <w:tr w:rsidR="007E044D" w:rsidRPr="007E044D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7E044D" w:rsidRPr="007E044D" w:rsidRDefault="007E044D" w:rsidP="007E044D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7E044D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Loại hợp đồng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7E044D" w:rsidRPr="007E044D" w:rsidRDefault="007E044D" w:rsidP="007E044D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7E044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Trọn gói </w:t>
                  </w:r>
                  <w:r w:rsidRPr="007E044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object w:dxaOrig="1440" w:dyaOrig="144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62" type="#_x0000_t75" style="width:1in;height:18.35pt" o:ole="">
                        <v:imagedata r:id="rId6" o:title=""/>
                      </v:shape>
                      <w:control r:id="rId7" w:name="DefaultOcxName" w:shapeid="_x0000_i1062"/>
                    </w:object>
                  </w:r>
                </w:p>
              </w:tc>
            </w:tr>
            <w:tr w:rsidR="007E044D" w:rsidRPr="007E044D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7E044D" w:rsidRPr="007E044D" w:rsidRDefault="007E044D" w:rsidP="007E044D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7E044D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Hình thức lựa chọn nhà thầu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7E044D" w:rsidRPr="007E044D" w:rsidRDefault="007E044D" w:rsidP="007E044D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7E044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Chào hàng cạnh tranh trong nước</w:t>
                  </w:r>
                </w:p>
              </w:tc>
            </w:tr>
            <w:tr w:rsidR="007E044D" w:rsidRPr="007E044D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7E044D" w:rsidRPr="007E044D" w:rsidRDefault="007E044D" w:rsidP="007E044D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7E044D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Phương thức LCNT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7E044D" w:rsidRPr="007E044D" w:rsidRDefault="007E044D" w:rsidP="007E044D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7E044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Một giai đoạn một túi hồ sơ</w:t>
                  </w:r>
                </w:p>
              </w:tc>
            </w:tr>
            <w:tr w:rsidR="007E044D" w:rsidRPr="007E044D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7E044D" w:rsidRPr="007E044D" w:rsidRDefault="007E044D" w:rsidP="007E044D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7E044D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Thời gian thực hiện hợp đồng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7E044D" w:rsidRPr="007E044D" w:rsidRDefault="007E044D" w:rsidP="007E044D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7E044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365 Ngày</w:t>
                  </w:r>
                </w:p>
              </w:tc>
            </w:tr>
            <w:tr w:rsidR="007E044D" w:rsidRPr="007E044D">
              <w:trPr>
                <w:trHeight w:val="15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589DD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7E044D" w:rsidRPr="007E044D" w:rsidRDefault="007E044D" w:rsidP="007E044D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2"/>
                      <w:szCs w:val="18"/>
                    </w:rPr>
                  </w:pPr>
                </w:p>
              </w:tc>
            </w:tr>
            <w:tr w:rsidR="007E044D" w:rsidRPr="007E044D">
              <w:trPr>
                <w:trHeight w:val="150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7E044D" w:rsidRPr="007E044D" w:rsidRDefault="007E044D" w:rsidP="007E044D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16"/>
                      <w:szCs w:val="18"/>
                    </w:rPr>
                  </w:pPr>
                </w:p>
              </w:tc>
            </w:tr>
            <w:tr w:rsidR="007E044D" w:rsidRPr="007E044D">
              <w:trPr>
                <w:trHeight w:val="150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7E044D" w:rsidRPr="007E044D" w:rsidRDefault="007E044D" w:rsidP="007E044D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16"/>
                      <w:szCs w:val="18"/>
                    </w:rPr>
                  </w:pPr>
                </w:p>
              </w:tc>
            </w:tr>
            <w:tr w:rsidR="007E044D" w:rsidRPr="007E044D">
              <w:trPr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7E044D" w:rsidRPr="007E044D" w:rsidRDefault="007E044D" w:rsidP="007E044D">
                  <w:pPr>
                    <w:spacing w:after="0" w:line="270" w:lineRule="atLeast"/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7"/>
                      <w:szCs w:val="17"/>
                    </w:rPr>
                  </w:pPr>
                  <w:r w:rsidRPr="007E044D"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7"/>
                      <w:szCs w:val="17"/>
                    </w:rPr>
                    <w:t>[Tham dự thầu:]</w:t>
                  </w:r>
                </w:p>
              </w:tc>
            </w:tr>
            <w:tr w:rsidR="007E044D" w:rsidRPr="007E044D">
              <w:trPr>
                <w:trHeight w:val="15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589DD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7E044D" w:rsidRPr="007E044D" w:rsidRDefault="007E044D" w:rsidP="007E044D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2"/>
                      <w:szCs w:val="18"/>
                    </w:rPr>
                  </w:pPr>
                </w:p>
              </w:tc>
            </w:tr>
            <w:tr w:rsidR="007E044D" w:rsidRPr="007E044D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7E044D" w:rsidRPr="007E044D" w:rsidRDefault="007E044D" w:rsidP="007E044D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7E044D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Hình thức dự thầu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7E044D" w:rsidRPr="007E044D" w:rsidRDefault="007E044D" w:rsidP="007E044D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7E044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Đấu thầu qua mạng</w:t>
                  </w:r>
                </w:p>
              </w:tc>
            </w:tr>
            <w:tr w:rsidR="007E044D" w:rsidRPr="007E044D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7E044D" w:rsidRPr="007E044D" w:rsidRDefault="007E044D" w:rsidP="007E044D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7E044D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Thời gian nhận E-HSDT từ ngày</w:t>
                  </w:r>
                </w:p>
              </w:tc>
              <w:tc>
                <w:tcPr>
                  <w:tcW w:w="0" w:type="auto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7E044D" w:rsidRPr="007E044D" w:rsidRDefault="007E044D" w:rsidP="007E044D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7E044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16/09/2021 14:08</w:t>
                  </w:r>
                </w:p>
              </w:tc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7E044D" w:rsidRPr="007E044D" w:rsidRDefault="007E044D" w:rsidP="007E044D">
                  <w:pPr>
                    <w:spacing w:after="0" w:line="280" w:lineRule="atLeast"/>
                    <w:jc w:val="righ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7E044D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Đến ngày </w:t>
                  </w:r>
                </w:p>
              </w:tc>
              <w:tc>
                <w:tcPr>
                  <w:tcW w:w="0" w:type="auto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7E044D" w:rsidRPr="007E044D" w:rsidRDefault="007E044D" w:rsidP="007E044D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7E044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24/09/2021 13:30</w:t>
                  </w:r>
                </w:p>
              </w:tc>
            </w:tr>
            <w:tr w:rsidR="007E044D" w:rsidRPr="007E044D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7E044D" w:rsidRPr="007E044D" w:rsidRDefault="007E044D" w:rsidP="007E044D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7E044D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Phát hành E-HSMT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7E044D" w:rsidRPr="007E044D" w:rsidRDefault="007E044D" w:rsidP="007E044D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7E044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Miễn phí</w:t>
                  </w:r>
                </w:p>
              </w:tc>
            </w:tr>
            <w:tr w:rsidR="007E044D" w:rsidRPr="007E044D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7E044D" w:rsidRPr="007E044D" w:rsidRDefault="007E044D" w:rsidP="007E044D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7E044D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Thời gian hiệu lực của E-HSDT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7E044D" w:rsidRPr="007E044D" w:rsidRDefault="007E044D" w:rsidP="007E044D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7E044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90 Ngày </w:t>
                  </w:r>
                </w:p>
              </w:tc>
            </w:tr>
            <w:tr w:rsidR="007E044D" w:rsidRPr="007E044D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7E044D" w:rsidRPr="007E044D" w:rsidRDefault="007E044D" w:rsidP="007E044D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7E044D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Địa điểm nhận E-HSDT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7E044D" w:rsidRPr="007E044D" w:rsidRDefault="007E044D" w:rsidP="007E044D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7E044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website: http://muasamcong.mpi.gov.vn</w:t>
                  </w:r>
                </w:p>
              </w:tc>
            </w:tr>
            <w:tr w:rsidR="007E044D" w:rsidRPr="007E044D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7E044D" w:rsidRPr="007E044D" w:rsidRDefault="007E044D" w:rsidP="007E044D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7E044D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Địa điểm thực hiện gói thầu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7E044D" w:rsidRPr="007E044D" w:rsidRDefault="007E044D" w:rsidP="007E044D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7E044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Thành phố Hà Nội</w:t>
                  </w:r>
                </w:p>
              </w:tc>
            </w:tr>
            <w:tr w:rsidR="007E044D" w:rsidRPr="007E044D">
              <w:trPr>
                <w:trHeight w:val="15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589DD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7E044D" w:rsidRPr="007E044D" w:rsidRDefault="007E044D" w:rsidP="007E044D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2"/>
                      <w:szCs w:val="18"/>
                    </w:rPr>
                  </w:pPr>
                </w:p>
              </w:tc>
            </w:tr>
            <w:tr w:rsidR="007E044D" w:rsidRPr="007E044D">
              <w:trPr>
                <w:trHeight w:val="150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7E044D" w:rsidRPr="007E044D" w:rsidRDefault="007E044D" w:rsidP="007E044D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16"/>
                      <w:szCs w:val="18"/>
                    </w:rPr>
                  </w:pPr>
                </w:p>
              </w:tc>
            </w:tr>
            <w:tr w:rsidR="007E044D" w:rsidRPr="007E044D">
              <w:trPr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7E044D" w:rsidRPr="007E044D" w:rsidRDefault="007E044D" w:rsidP="007E044D">
                  <w:pPr>
                    <w:spacing w:after="0" w:line="270" w:lineRule="atLeast"/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7"/>
                      <w:szCs w:val="17"/>
                    </w:rPr>
                  </w:pPr>
                  <w:r w:rsidRPr="007E044D"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7"/>
                      <w:szCs w:val="17"/>
                    </w:rPr>
                    <w:t>[Mở thầu:]</w:t>
                  </w:r>
                </w:p>
              </w:tc>
            </w:tr>
            <w:tr w:rsidR="007E044D" w:rsidRPr="007E044D">
              <w:trPr>
                <w:trHeight w:val="15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589DD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7E044D" w:rsidRPr="007E044D" w:rsidRDefault="007E044D" w:rsidP="007E044D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2"/>
                      <w:szCs w:val="18"/>
                    </w:rPr>
                  </w:pPr>
                </w:p>
              </w:tc>
            </w:tr>
            <w:tr w:rsidR="007E044D" w:rsidRPr="007E044D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7E044D" w:rsidRPr="007E044D" w:rsidRDefault="007E044D" w:rsidP="007E044D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7E044D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Thời điểm đóng/mở thầu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7E044D" w:rsidRPr="007E044D" w:rsidRDefault="007E044D" w:rsidP="007E044D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7E044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24/09/2021 13:30</w:t>
                  </w:r>
                </w:p>
              </w:tc>
            </w:tr>
            <w:tr w:rsidR="007E044D" w:rsidRPr="007E044D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7E044D" w:rsidRPr="007E044D" w:rsidRDefault="007E044D" w:rsidP="007E044D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7E044D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Địa điểm mở thầu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7E044D" w:rsidRPr="007E044D" w:rsidRDefault="007E044D" w:rsidP="007E044D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7E044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website: http://muasamcong.mpi.gov.vn</w:t>
                  </w:r>
                </w:p>
              </w:tc>
            </w:tr>
            <w:tr w:rsidR="007E044D" w:rsidRPr="007E044D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7E044D" w:rsidRPr="007E044D" w:rsidRDefault="007E044D" w:rsidP="007E044D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7E044D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Dự toán gói thầu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7E044D" w:rsidRPr="007E044D" w:rsidRDefault="007E044D" w:rsidP="007E044D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7E044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781.176.000 VND (Bảy trăm tám mươi mốt triệu một trăm bảy mươi sáu nghìn đồng chẵn)</w:t>
                  </w:r>
                </w:p>
              </w:tc>
            </w:tr>
            <w:tr w:rsidR="007E044D" w:rsidRPr="007E044D">
              <w:trPr>
                <w:trHeight w:val="15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589DD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7E044D" w:rsidRPr="007E044D" w:rsidRDefault="007E044D" w:rsidP="007E044D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2"/>
                      <w:szCs w:val="18"/>
                    </w:rPr>
                  </w:pPr>
                </w:p>
              </w:tc>
            </w:tr>
            <w:tr w:rsidR="007E044D" w:rsidRPr="007E044D">
              <w:trPr>
                <w:trHeight w:val="150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7E044D" w:rsidRPr="007E044D" w:rsidRDefault="007E044D" w:rsidP="007E044D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16"/>
                      <w:szCs w:val="18"/>
                    </w:rPr>
                  </w:pPr>
                </w:p>
              </w:tc>
            </w:tr>
            <w:tr w:rsidR="007E044D" w:rsidRPr="007E044D">
              <w:trPr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FFFFFF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7E044D" w:rsidRPr="007E044D" w:rsidRDefault="007E044D" w:rsidP="007E044D">
                  <w:pPr>
                    <w:spacing w:after="0" w:line="270" w:lineRule="atLeast"/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7"/>
                      <w:szCs w:val="17"/>
                    </w:rPr>
                  </w:pPr>
                  <w:r w:rsidRPr="007E044D"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7"/>
                      <w:szCs w:val="17"/>
                    </w:rPr>
                    <w:t>[Bảo đảm dự thầu:]</w:t>
                  </w:r>
                </w:p>
              </w:tc>
            </w:tr>
            <w:tr w:rsidR="007E044D" w:rsidRPr="007E044D">
              <w:trPr>
                <w:trHeight w:val="15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589DD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7E044D" w:rsidRPr="007E044D" w:rsidRDefault="007E044D" w:rsidP="007E044D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2"/>
                      <w:szCs w:val="18"/>
                    </w:rPr>
                  </w:pPr>
                </w:p>
              </w:tc>
            </w:tr>
            <w:tr w:rsidR="007E044D" w:rsidRPr="007E044D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7E044D" w:rsidRPr="007E044D" w:rsidRDefault="007E044D" w:rsidP="007E044D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7E044D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Số tiền bảo đảm dự thầu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7E044D" w:rsidRPr="007E044D" w:rsidRDefault="007E044D" w:rsidP="007E044D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7E044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11.717.000 VND (Mười một triệu bảy trăm mười bảy nghìn đồng chẵn)</w:t>
                  </w:r>
                </w:p>
              </w:tc>
            </w:tr>
            <w:tr w:rsidR="007E044D" w:rsidRPr="007E044D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7E044D" w:rsidRPr="007E044D" w:rsidRDefault="007E044D" w:rsidP="007E044D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7E044D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 xml:space="preserve"> Hình thức bảo đảm dự thầu 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7E044D" w:rsidRPr="007E044D" w:rsidRDefault="007E044D" w:rsidP="007E044D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7E044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Thư bảo lãnh</w:t>
                  </w:r>
                </w:p>
              </w:tc>
            </w:tr>
            <w:tr w:rsidR="007E044D" w:rsidRPr="007E044D">
              <w:trPr>
                <w:trHeight w:val="15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589DD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7E044D" w:rsidRPr="007E044D" w:rsidRDefault="007E044D" w:rsidP="007E044D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2"/>
                      <w:szCs w:val="18"/>
                    </w:rPr>
                  </w:pPr>
                </w:p>
              </w:tc>
            </w:tr>
            <w:tr w:rsidR="007E044D" w:rsidRPr="007E044D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7E044D" w:rsidRPr="007E044D" w:rsidRDefault="007E044D" w:rsidP="007E044D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7E044D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 xml:space="preserve"> Hồ sơ mời thầu </w:t>
                  </w:r>
                  <w:r w:rsidRPr="007E044D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br/>
                  </w:r>
                  <w:r w:rsidRPr="007E044D">
                    <w:rPr>
                      <w:rFonts w:ascii="Times New Roman" w:eastAsia="Times New Roman" w:hAnsi="Times New Roman" w:cs="Times New Roman"/>
                      <w:i/>
                      <w:iCs/>
                      <w:color w:val="FF0000"/>
                      <w:sz w:val="24"/>
                      <w:szCs w:val="24"/>
                    </w:rPr>
                    <w:t xml:space="preserve">Để tải hồ sơ mời thầu, người dùng phải cài đặt phần mềm tải file dung lượng lớn </w:t>
                  </w:r>
                  <w:r w:rsidRPr="007E044D">
                    <w:rPr>
                      <w:rFonts w:ascii="Times New Roman" w:eastAsia="Times New Roman" w:hAnsi="Times New Roman" w:cs="Times New Roman"/>
                      <w:i/>
                      <w:iCs/>
                      <w:color w:val="FF0000"/>
                      <w:sz w:val="24"/>
                      <w:szCs w:val="24"/>
                    </w:rPr>
                    <w:fldChar w:fldCharType="begin"/>
                  </w:r>
                  <w:r w:rsidRPr="007E044D">
                    <w:rPr>
                      <w:rFonts w:ascii="Times New Roman" w:eastAsia="Times New Roman" w:hAnsi="Times New Roman" w:cs="Times New Roman"/>
                      <w:i/>
                      <w:iCs/>
                      <w:color w:val="FF0000"/>
                      <w:sz w:val="24"/>
                      <w:szCs w:val="24"/>
                    </w:rPr>
                    <w:instrText xml:space="preserve"> HYPERLINK "http://muasamcong.mpi.gov.vn:8081/biddauthau/trangchu/tbmt/viewChiTiet?bidNo=20210938215&amp;bidTurnNo=00&amp;lang=" </w:instrText>
                  </w:r>
                  <w:r w:rsidRPr="007E044D">
                    <w:rPr>
                      <w:rFonts w:ascii="Times New Roman" w:eastAsia="Times New Roman" w:hAnsi="Times New Roman" w:cs="Times New Roman"/>
                      <w:i/>
                      <w:iCs/>
                      <w:color w:val="FF0000"/>
                      <w:sz w:val="24"/>
                      <w:szCs w:val="24"/>
                    </w:rPr>
                    <w:fldChar w:fldCharType="separate"/>
                  </w:r>
                  <w:ins w:id="0" w:author="Unknown">
                    <w:r w:rsidRPr="007E044D">
                      <w:rPr>
                        <w:rFonts w:ascii="Times New Roman" w:eastAsia="Times New Roman" w:hAnsi="Times New Roman" w:cs="Times New Roman"/>
                        <w:i/>
                        <w:iCs/>
                        <w:color w:val="FF0000"/>
                        <w:sz w:val="24"/>
                        <w:szCs w:val="24"/>
                      </w:rPr>
                      <w:t>tại đây</w:t>
                    </w:r>
                  </w:ins>
                  <w:r w:rsidRPr="007E044D">
                    <w:rPr>
                      <w:rFonts w:ascii="Times New Roman" w:eastAsia="Times New Roman" w:hAnsi="Times New Roman" w:cs="Times New Roman"/>
                      <w:i/>
                      <w:iCs/>
                      <w:color w:val="FF0000"/>
                      <w:sz w:val="24"/>
                      <w:szCs w:val="24"/>
                    </w:rPr>
                    <w:fldChar w:fldCharType="end"/>
                  </w:r>
                  <w:r w:rsidRPr="007E044D">
                    <w:rPr>
                      <w:rFonts w:ascii="Times New Roman" w:eastAsia="Times New Roman" w:hAnsi="Times New Roman" w:cs="Times New Roman"/>
                      <w:i/>
                      <w:iCs/>
                      <w:color w:val="FF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7E044D" w:rsidRPr="007E044D" w:rsidRDefault="007E044D" w:rsidP="007E044D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hyperlink r:id="rId8" w:anchor="2" w:history="1">
                    <w:r w:rsidRPr="007E044D">
                      <w:rPr>
                        <w:rFonts w:ascii="Tahoma" w:eastAsia="Times New Roman" w:hAnsi="Tahoma" w:cs="Tahoma"/>
                        <w:color w:val="316BE6"/>
                        <w:sz w:val="17"/>
                        <w:szCs w:val="17"/>
                      </w:rPr>
                      <w:t>Quyết định phê duyệt</w:t>
                    </w:r>
                  </w:hyperlink>
                  <w:r w:rsidRPr="007E044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 </w:t>
                  </w:r>
                  <w:r w:rsidRPr="007E044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br/>
                  </w:r>
                  <w:hyperlink r:id="rId9" w:history="1">
                    <w:r w:rsidRPr="007E044D">
                      <w:rPr>
                        <w:rFonts w:ascii="Tahoma" w:eastAsia="Times New Roman" w:hAnsi="Tahoma" w:cs="Tahoma"/>
                        <w:vanish/>
                        <w:color w:val="316BE6"/>
                        <w:sz w:val="17"/>
                        <w:szCs w:val="17"/>
                      </w:rPr>
                      <w:t xml:space="preserve">Chương I: Chỉ dẫn nhà thầu </w:t>
                    </w:r>
                  </w:hyperlink>
                  <w:hyperlink r:id="rId10" w:history="1">
                    <w:r w:rsidRPr="007E044D">
                      <w:rPr>
                        <w:rFonts w:ascii="Tahoma" w:eastAsia="Times New Roman" w:hAnsi="Tahoma" w:cs="Tahoma"/>
                        <w:color w:val="316BE6"/>
                        <w:sz w:val="17"/>
                        <w:szCs w:val="17"/>
                      </w:rPr>
                      <w:t>Chương I: Chỉ dẫn nhà thầu</w:t>
                    </w:r>
                  </w:hyperlink>
                  <w:r w:rsidRPr="007E044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 </w:t>
                  </w:r>
                  <w:r w:rsidRPr="007E044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br/>
                  </w:r>
                  <w:hyperlink r:id="rId11" w:history="1">
                    <w:r w:rsidRPr="007E044D">
                      <w:rPr>
                        <w:rFonts w:ascii="Tahoma" w:eastAsia="Times New Roman" w:hAnsi="Tahoma" w:cs="Tahoma"/>
                        <w:color w:val="316BE6"/>
                        <w:sz w:val="17"/>
                        <w:szCs w:val="17"/>
                      </w:rPr>
                      <w:t>Chương II: Bảng dữ liệu</w:t>
                    </w:r>
                  </w:hyperlink>
                  <w:r w:rsidRPr="007E044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 </w:t>
                  </w:r>
                  <w:r w:rsidRPr="007E044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br/>
                  </w:r>
                  <w:hyperlink r:id="rId12" w:anchor="2" w:history="1">
                    <w:r w:rsidRPr="007E044D">
                      <w:rPr>
                        <w:rFonts w:ascii="Tahoma" w:eastAsia="Times New Roman" w:hAnsi="Tahoma" w:cs="Tahoma"/>
                        <w:color w:val="316BE6"/>
                        <w:sz w:val="17"/>
                        <w:szCs w:val="17"/>
                      </w:rPr>
                      <w:t>Chương III: Tiêu chuẩn đánh giá hồ sơ dự thầu</w:t>
                    </w:r>
                  </w:hyperlink>
                  <w:r w:rsidRPr="007E044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 </w:t>
                  </w:r>
                  <w:r w:rsidRPr="007E044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br/>
                    <w:t xml:space="preserve">Chương IV: Biểu mẫu mời thầu và dự thầu </w:t>
                  </w:r>
                  <w:r w:rsidRPr="007E044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br/>
                  </w:r>
                  <w:hyperlink r:id="rId13" w:history="1">
                    <w:r w:rsidRPr="007E044D">
                      <w:rPr>
                        <w:rFonts w:ascii="Tahoma" w:eastAsia="Times New Roman" w:hAnsi="Tahoma" w:cs="Tahoma"/>
                        <w:vanish/>
                        <w:color w:val="316BE6"/>
                        <w:sz w:val="17"/>
                        <w:szCs w:val="17"/>
                      </w:rPr>
                      <w:t xml:space="preserve">[Mục 1 - Biểu mẫu scan và đính kèm]; </w:t>
                    </w:r>
                  </w:hyperlink>
                  <w:hyperlink r:id="rId14" w:history="1">
                    <w:r w:rsidRPr="007E044D">
                      <w:rPr>
                        <w:rFonts w:ascii="Tahoma" w:eastAsia="Times New Roman" w:hAnsi="Tahoma" w:cs="Tahoma"/>
                        <w:color w:val="316BE6"/>
                        <w:sz w:val="17"/>
                        <w:szCs w:val="17"/>
                      </w:rPr>
                      <w:t>[Mục 1 - Biểu mẫu scan và đính kèm];</w:t>
                    </w:r>
                  </w:hyperlink>
                  <w:r w:rsidRPr="007E044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 </w:t>
                  </w:r>
                  <w:r w:rsidRPr="007E044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br/>
                  </w:r>
                  <w:hyperlink r:id="rId15" w:history="1">
                    <w:r w:rsidRPr="007E044D">
                      <w:rPr>
                        <w:rFonts w:ascii="Tahoma" w:eastAsia="Times New Roman" w:hAnsi="Tahoma" w:cs="Tahoma"/>
                        <w:color w:val="316BE6"/>
                        <w:sz w:val="17"/>
                        <w:szCs w:val="17"/>
                      </w:rPr>
                      <w:t xml:space="preserve">[Mục 2 - Biểu mẫu bên mời thầu]; </w:t>
                    </w:r>
                  </w:hyperlink>
                  <w:r w:rsidRPr="007E044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br/>
                  </w:r>
                  <w:hyperlink r:id="rId16" w:history="1">
                    <w:r w:rsidRPr="007E044D">
                      <w:rPr>
                        <w:rFonts w:ascii="Tahoma" w:eastAsia="Times New Roman" w:hAnsi="Tahoma" w:cs="Tahoma"/>
                        <w:color w:val="316BE6"/>
                        <w:sz w:val="17"/>
                        <w:szCs w:val="17"/>
                      </w:rPr>
                      <w:t xml:space="preserve">[Mục 3 - Biểu mẫu dự thầu] </w:t>
                    </w:r>
                  </w:hyperlink>
                  <w:r w:rsidRPr="007E044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br/>
                  </w:r>
                  <w:hyperlink r:id="rId17" w:anchor="6" w:history="1">
                    <w:r w:rsidRPr="007E044D">
                      <w:rPr>
                        <w:rFonts w:ascii="Tahoma" w:eastAsia="Times New Roman" w:hAnsi="Tahoma" w:cs="Tahoma"/>
                        <w:color w:val="316BE6"/>
                        <w:sz w:val="17"/>
                        <w:szCs w:val="17"/>
                      </w:rPr>
                      <w:t>Chương V: Yêu cầu về kỹ thuật</w:t>
                    </w:r>
                  </w:hyperlink>
                  <w:r w:rsidRPr="007E044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 </w:t>
                  </w:r>
                </w:p>
                <w:p w:rsidR="007E044D" w:rsidRPr="007E044D" w:rsidRDefault="007E044D" w:rsidP="007E044D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hyperlink r:id="rId18" w:history="1">
                    <w:r w:rsidRPr="007E044D">
                      <w:rPr>
                        <w:rFonts w:ascii="Tahoma" w:eastAsia="Times New Roman" w:hAnsi="Tahoma" w:cs="Tahoma"/>
                        <w:color w:val="316BE6"/>
                        <w:sz w:val="17"/>
                        <w:szCs w:val="17"/>
                      </w:rPr>
                      <w:t xml:space="preserve">Chương VI: Điều kiện chung của hợp đồng </w:t>
                    </w:r>
                  </w:hyperlink>
                  <w:r w:rsidRPr="007E044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br/>
                  </w:r>
                  <w:hyperlink r:id="rId19" w:history="1">
                    <w:r w:rsidRPr="007E044D">
                      <w:rPr>
                        <w:rFonts w:ascii="Tahoma" w:eastAsia="Times New Roman" w:hAnsi="Tahoma" w:cs="Tahoma"/>
                        <w:color w:val="316BE6"/>
                        <w:sz w:val="17"/>
                        <w:szCs w:val="17"/>
                      </w:rPr>
                      <w:t>Chương VII: Điều kiện cụ thể của hợp đồng</w:t>
                    </w:r>
                  </w:hyperlink>
                  <w:r w:rsidRPr="007E044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 </w:t>
                  </w:r>
                  <w:r w:rsidRPr="007E044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br/>
                  </w:r>
                  <w:hyperlink r:id="rId20" w:anchor="2" w:history="1">
                    <w:r w:rsidRPr="007E044D">
                      <w:rPr>
                        <w:rFonts w:ascii="Tahoma" w:eastAsia="Times New Roman" w:hAnsi="Tahoma" w:cs="Tahoma"/>
                        <w:color w:val="316BE6"/>
                        <w:sz w:val="17"/>
                        <w:szCs w:val="17"/>
                      </w:rPr>
                      <w:t>Chương VIII: Biểu mẫu hợp đồng</w:t>
                    </w:r>
                  </w:hyperlink>
                  <w:r w:rsidRPr="007E044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 </w:t>
                  </w:r>
                </w:p>
                <w:p w:rsidR="007E044D" w:rsidRPr="007E044D" w:rsidRDefault="007E044D" w:rsidP="007E044D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7E044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>Tệp tin khác:</w:t>
                  </w:r>
                  <w:r w:rsidRPr="007E044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br/>
                  </w:r>
                  <w:hyperlink r:id="rId21" w:anchor="2" w:history="1">
                    <w:r w:rsidRPr="007E044D">
                      <w:rPr>
                        <w:rFonts w:ascii="Tahoma" w:eastAsia="Times New Roman" w:hAnsi="Tahoma" w:cs="Tahoma"/>
                        <w:color w:val="316BE6"/>
                        <w:sz w:val="17"/>
                        <w:szCs w:val="17"/>
                      </w:rPr>
                      <w:t>Cung cap luoi dao may xe huy.zip</w:t>
                    </w:r>
                  </w:hyperlink>
                  <w:r w:rsidRPr="007E044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7E044D" w:rsidRPr="007E044D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7E044D" w:rsidRPr="007E044D" w:rsidRDefault="007E044D" w:rsidP="007E044D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7E044D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Theo dõi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7E044D" w:rsidRPr="007E044D" w:rsidRDefault="007E044D" w:rsidP="007E044D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7E044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Các đơn vị muốn cập nhật các thông tin về gói thầu bấm vào nút </w:t>
                  </w:r>
                </w:p>
              </w:tc>
            </w:tr>
            <w:tr w:rsidR="007E044D" w:rsidRPr="007E044D">
              <w:trPr>
                <w:trHeight w:val="15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589DD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7E044D" w:rsidRPr="007E044D" w:rsidRDefault="007E044D" w:rsidP="007E044D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2"/>
                      <w:szCs w:val="18"/>
                    </w:rPr>
                  </w:pPr>
                </w:p>
              </w:tc>
            </w:tr>
            <w:tr w:rsidR="007E044D" w:rsidRPr="007E044D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7E044D" w:rsidRPr="007E044D" w:rsidRDefault="007E044D" w:rsidP="007E044D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7E044D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Làm rõ E-HSMT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7E044D" w:rsidRPr="007E044D" w:rsidRDefault="007E044D" w:rsidP="007E044D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7E044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  </w:t>
                  </w:r>
                </w:p>
              </w:tc>
            </w:tr>
            <w:tr w:rsidR="007E044D" w:rsidRPr="007E044D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DEF6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7E044D" w:rsidRPr="007E044D" w:rsidRDefault="007E044D" w:rsidP="007E044D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7E044D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Hội nghị tiền đấu thầu</w:t>
                  </w:r>
                </w:p>
              </w:tc>
              <w:tc>
                <w:tcPr>
                  <w:tcW w:w="0" w:type="auto"/>
                  <w:gridSpan w:val="3"/>
                  <w:shd w:val="clear" w:color="auto" w:fill="EAF1F7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7E044D" w:rsidRPr="007E044D" w:rsidRDefault="007E044D" w:rsidP="007E044D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 w:rsidRPr="007E044D"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  </w:t>
                  </w:r>
                </w:p>
              </w:tc>
            </w:tr>
            <w:tr w:rsidR="007E044D" w:rsidRPr="007E044D">
              <w:trPr>
                <w:trHeight w:val="15"/>
                <w:tblCellSpacing w:w="7" w:type="dxa"/>
                <w:jc w:val="center"/>
              </w:trPr>
              <w:tc>
                <w:tcPr>
                  <w:tcW w:w="0" w:type="auto"/>
                  <w:gridSpan w:val="4"/>
                  <w:shd w:val="clear" w:color="auto" w:fill="589DDA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7E044D" w:rsidRPr="007E044D" w:rsidRDefault="007E044D" w:rsidP="007E044D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3C3C3C"/>
                      <w:sz w:val="2"/>
                      <w:szCs w:val="18"/>
                    </w:rPr>
                  </w:pPr>
                </w:p>
              </w:tc>
            </w:tr>
          </w:tbl>
          <w:p w:rsidR="007E044D" w:rsidRPr="007E044D" w:rsidRDefault="007E044D" w:rsidP="007E044D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7E044D">
              <w:rPr>
                <w:rFonts w:ascii="Arial" w:eastAsia="Times New Roman" w:hAnsi="Arial" w:cs="Arial"/>
                <w:vanish/>
                <w:sz w:val="16"/>
                <w:szCs w:val="16"/>
              </w:rPr>
              <w:t>Top of Form</w:t>
            </w:r>
          </w:p>
          <w:p w:rsidR="007E044D" w:rsidRPr="007E044D" w:rsidRDefault="007E044D" w:rsidP="007E044D">
            <w:pPr>
              <w:spacing w:after="0" w:line="270" w:lineRule="atLeast"/>
              <w:rPr>
                <w:rFonts w:ascii="Arial" w:eastAsia="Times New Roman" w:hAnsi="Arial" w:cs="Arial"/>
                <w:color w:val="3C3C3C"/>
                <w:sz w:val="18"/>
                <w:szCs w:val="18"/>
              </w:rPr>
            </w:pPr>
            <w:r w:rsidRPr="007E044D">
              <w:rPr>
                <w:rFonts w:ascii="Arial" w:eastAsia="Times New Roman" w:hAnsi="Arial" w:cs="Arial"/>
                <w:color w:val="3C3C3C"/>
                <w:sz w:val="18"/>
                <w:szCs w:val="18"/>
              </w:rPr>
              <w:object w:dxaOrig="1440" w:dyaOrig="1440">
                <v:shape id="_x0000_i1061" type="#_x0000_t75" style="width:1in;height:18.35pt" o:ole="">
                  <v:imagedata r:id="rId22" o:title=""/>
                </v:shape>
                <w:control r:id="rId23" w:name="DefaultOcxName1" w:shapeid="_x0000_i1061"/>
              </w:object>
            </w:r>
            <w:r w:rsidRPr="007E044D">
              <w:rPr>
                <w:rFonts w:ascii="Arial" w:eastAsia="Times New Roman" w:hAnsi="Arial" w:cs="Arial"/>
                <w:color w:val="3C3C3C"/>
                <w:sz w:val="18"/>
                <w:szCs w:val="18"/>
              </w:rPr>
              <w:object w:dxaOrig="1440" w:dyaOrig="1440">
                <v:shape id="_x0000_i1060" type="#_x0000_t75" style="width:1in;height:18.35pt" o:ole="">
                  <v:imagedata r:id="rId22" o:title=""/>
                </v:shape>
                <w:control r:id="rId24" w:name="DefaultOcxName2" w:shapeid="_x0000_i1060"/>
              </w:object>
            </w:r>
          </w:p>
          <w:p w:rsidR="007E044D" w:rsidRPr="007E044D" w:rsidRDefault="007E044D" w:rsidP="007E044D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7E044D">
              <w:rPr>
                <w:rFonts w:ascii="Arial" w:eastAsia="Times New Roman" w:hAnsi="Arial" w:cs="Arial"/>
                <w:vanish/>
                <w:sz w:val="16"/>
                <w:szCs w:val="16"/>
              </w:rPr>
              <w:t>Bottom of Form</w:t>
            </w:r>
          </w:p>
          <w:p w:rsidR="007E044D" w:rsidRPr="007E044D" w:rsidRDefault="007E044D" w:rsidP="007E044D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7E044D">
              <w:rPr>
                <w:rFonts w:ascii="Arial" w:eastAsia="Times New Roman" w:hAnsi="Arial" w:cs="Arial"/>
                <w:vanish/>
                <w:sz w:val="16"/>
                <w:szCs w:val="16"/>
              </w:rPr>
              <w:t>Top of Form</w:t>
            </w:r>
          </w:p>
          <w:p w:rsidR="007E044D" w:rsidRPr="007E044D" w:rsidRDefault="007E044D" w:rsidP="007E044D">
            <w:pPr>
              <w:spacing w:after="0" w:line="270" w:lineRule="atLeast"/>
              <w:rPr>
                <w:rFonts w:ascii="Arial" w:eastAsia="Times New Roman" w:hAnsi="Arial" w:cs="Arial"/>
                <w:color w:val="3C3C3C"/>
                <w:sz w:val="18"/>
                <w:szCs w:val="18"/>
              </w:rPr>
            </w:pPr>
            <w:r w:rsidRPr="007E044D">
              <w:rPr>
                <w:rFonts w:ascii="Arial" w:eastAsia="Times New Roman" w:hAnsi="Arial" w:cs="Arial"/>
                <w:color w:val="3C3C3C"/>
                <w:sz w:val="18"/>
                <w:szCs w:val="18"/>
              </w:rPr>
              <w:object w:dxaOrig="1440" w:dyaOrig="1440">
                <v:shape id="_x0000_i1059" type="#_x0000_t75" style="width:1in;height:18.35pt" o:ole="">
                  <v:imagedata r:id="rId25" o:title=""/>
                </v:shape>
                <w:control r:id="rId26" w:name="DefaultOcxName3" w:shapeid="_x0000_i1059"/>
              </w:object>
            </w:r>
            <w:r w:rsidRPr="007E044D">
              <w:rPr>
                <w:rFonts w:ascii="Arial" w:eastAsia="Times New Roman" w:hAnsi="Arial" w:cs="Arial"/>
                <w:color w:val="3C3C3C"/>
                <w:sz w:val="18"/>
                <w:szCs w:val="18"/>
              </w:rPr>
              <w:object w:dxaOrig="1440" w:dyaOrig="1440">
                <v:shape id="_x0000_i1058" type="#_x0000_t75" style="width:1in;height:18.35pt" o:ole="">
                  <v:imagedata r:id="rId27" o:title=""/>
                </v:shape>
                <w:control r:id="rId28" w:name="DefaultOcxName4" w:shapeid="_x0000_i1058"/>
              </w:object>
            </w:r>
            <w:r w:rsidRPr="007E044D">
              <w:rPr>
                <w:rFonts w:ascii="Arial" w:eastAsia="Times New Roman" w:hAnsi="Arial" w:cs="Arial"/>
                <w:color w:val="3C3C3C"/>
                <w:sz w:val="18"/>
                <w:szCs w:val="18"/>
              </w:rPr>
              <w:object w:dxaOrig="1440" w:dyaOrig="1440">
                <v:shape id="_x0000_i1057" type="#_x0000_t75" style="width:1in;height:18.35pt" o:ole="">
                  <v:imagedata r:id="rId29" o:title=""/>
                </v:shape>
                <w:control r:id="rId30" w:name="DefaultOcxName5" w:shapeid="_x0000_i1057"/>
              </w:object>
            </w:r>
            <w:r w:rsidRPr="007E044D">
              <w:rPr>
                <w:rFonts w:ascii="Arial" w:eastAsia="Times New Roman" w:hAnsi="Arial" w:cs="Arial"/>
                <w:color w:val="3C3C3C"/>
                <w:sz w:val="18"/>
                <w:szCs w:val="18"/>
              </w:rPr>
              <w:object w:dxaOrig="1440" w:dyaOrig="1440">
                <v:shape id="_x0000_i1056" type="#_x0000_t75" style="width:1in;height:18.35pt" o:ole="">
                  <v:imagedata r:id="rId31" o:title=""/>
                </v:shape>
                <w:control r:id="rId32" w:name="DefaultOcxName6" w:shapeid="_x0000_i1056"/>
              </w:object>
            </w:r>
            <w:r w:rsidRPr="007E044D">
              <w:rPr>
                <w:rFonts w:ascii="Arial" w:eastAsia="Times New Roman" w:hAnsi="Arial" w:cs="Arial"/>
                <w:color w:val="3C3C3C"/>
                <w:sz w:val="18"/>
                <w:szCs w:val="18"/>
              </w:rPr>
              <w:object w:dxaOrig="1440" w:dyaOrig="1440">
                <v:shape id="_x0000_i1055" type="#_x0000_t75" style="width:1in;height:18.35pt" o:ole="">
                  <v:imagedata r:id="rId22" o:title=""/>
                </v:shape>
                <w:control r:id="rId33" w:name="DefaultOcxName7" w:shapeid="_x0000_i1055"/>
              </w:object>
            </w:r>
            <w:r w:rsidRPr="007E044D">
              <w:rPr>
                <w:rFonts w:ascii="Arial" w:eastAsia="Times New Roman" w:hAnsi="Arial" w:cs="Arial"/>
                <w:color w:val="3C3C3C"/>
                <w:sz w:val="18"/>
                <w:szCs w:val="18"/>
              </w:rPr>
              <w:object w:dxaOrig="1440" w:dyaOrig="1440">
                <v:shape id="_x0000_i1054" type="#_x0000_t75" style="width:1in;height:18.35pt" o:ole="">
                  <v:imagedata r:id="rId34" o:title=""/>
                </v:shape>
                <w:control r:id="rId35" w:name="DefaultOcxName8" w:shapeid="_x0000_i1054"/>
              </w:object>
            </w:r>
            <w:r w:rsidRPr="007E044D">
              <w:rPr>
                <w:rFonts w:ascii="Arial" w:eastAsia="Times New Roman" w:hAnsi="Arial" w:cs="Arial"/>
                <w:color w:val="3C3C3C"/>
                <w:sz w:val="18"/>
                <w:szCs w:val="18"/>
              </w:rPr>
              <w:object w:dxaOrig="1440" w:dyaOrig="1440">
                <v:shape id="_x0000_i1053" type="#_x0000_t75" style="width:1in;height:18.35pt" o:ole="">
                  <v:imagedata r:id="rId22" o:title=""/>
                </v:shape>
                <w:control r:id="rId36" w:name="DefaultOcxName9" w:shapeid="_x0000_i1053"/>
              </w:object>
            </w:r>
          </w:p>
          <w:p w:rsidR="007E044D" w:rsidRPr="007E044D" w:rsidRDefault="007E044D" w:rsidP="007E044D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7E044D">
              <w:rPr>
                <w:rFonts w:ascii="Arial" w:eastAsia="Times New Roman" w:hAnsi="Arial" w:cs="Arial"/>
                <w:vanish/>
                <w:sz w:val="16"/>
                <w:szCs w:val="16"/>
              </w:rPr>
              <w:t>Bottom of Form</w:t>
            </w:r>
          </w:p>
          <w:p w:rsidR="007E044D" w:rsidRPr="007E044D" w:rsidRDefault="007E044D" w:rsidP="007E044D">
            <w:pPr>
              <w:spacing w:after="0" w:line="270" w:lineRule="atLeast"/>
              <w:rPr>
                <w:rFonts w:ascii="Arial" w:eastAsia="Times New Roman" w:hAnsi="Arial" w:cs="Arial"/>
                <w:color w:val="3C3C3C"/>
                <w:sz w:val="18"/>
                <w:szCs w:val="18"/>
              </w:rPr>
            </w:pPr>
          </w:p>
        </w:tc>
      </w:tr>
      <w:tr w:rsidR="007E044D" w:rsidRPr="007E044D" w:rsidTr="007E044D">
        <w:trPr>
          <w:trHeight w:val="150"/>
          <w:tblCellSpacing w:w="7" w:type="dxa"/>
        </w:trPr>
        <w:tc>
          <w:tcPr>
            <w:tcW w:w="0" w:type="auto"/>
            <w:gridSpan w:val="2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E044D" w:rsidRPr="007E044D" w:rsidRDefault="007E044D" w:rsidP="007E044D">
            <w:pPr>
              <w:spacing w:after="0" w:line="270" w:lineRule="atLeast"/>
              <w:rPr>
                <w:rFonts w:ascii="Arial" w:eastAsia="Times New Roman" w:hAnsi="Arial" w:cs="Arial"/>
                <w:color w:val="3C3C3C"/>
                <w:sz w:val="16"/>
                <w:szCs w:val="18"/>
              </w:rPr>
            </w:pPr>
          </w:p>
        </w:tc>
      </w:tr>
      <w:tr w:rsidR="007E044D" w:rsidRPr="007E044D" w:rsidTr="007E044D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E044D" w:rsidRPr="007E044D" w:rsidRDefault="007E044D" w:rsidP="007E044D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</w:rPr>
            </w:pPr>
            <w:r w:rsidRPr="007E044D">
              <w:rPr>
                <w:rFonts w:ascii="Arial" w:eastAsia="Times New Roman" w:hAnsi="Arial" w:cs="Arial"/>
                <w:color w:val="3C3C3C"/>
                <w:sz w:val="18"/>
                <w:szCs w:val="18"/>
              </w:rPr>
              <w:t> 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044D" w:rsidRPr="007E044D" w:rsidRDefault="007E044D" w:rsidP="007E0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E044D" w:rsidRPr="007E044D" w:rsidRDefault="007E044D" w:rsidP="007E044D">
      <w:pPr>
        <w:numPr>
          <w:ilvl w:val="0"/>
          <w:numId w:val="1"/>
        </w:numPr>
        <w:spacing w:before="100" w:beforeAutospacing="1" w:after="100" w:afterAutospacing="1" w:line="280" w:lineRule="atLeast"/>
        <w:jc w:val="right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7E044D">
        <w:rPr>
          <w:rFonts w:ascii="Times New Roman" w:eastAsia="Times New Roman" w:hAnsi="Times New Roman" w:cs="Times New Roman"/>
          <w:color w:val="252525"/>
          <w:sz w:val="24"/>
          <w:szCs w:val="24"/>
        </w:rPr>
        <w:pict/>
      </w:r>
      <w:r w:rsidRPr="007E044D">
        <w:rPr>
          <w:rFonts w:ascii="Times New Roman" w:eastAsia="Times New Roman" w:hAnsi="Times New Roman" w:cs="Times New Roman"/>
          <w:color w:val="252525"/>
          <w:sz w:val="24"/>
          <w:szCs w:val="24"/>
        </w:rPr>
        <w:t>Trang chủ</w:t>
      </w:r>
    </w:p>
    <w:p w:rsidR="007E044D" w:rsidRPr="007E044D" w:rsidRDefault="007E044D" w:rsidP="007E044D">
      <w:pPr>
        <w:spacing w:before="100" w:beforeAutospacing="1" w:after="150" w:line="360" w:lineRule="atLeast"/>
        <w:jc w:val="right"/>
        <w:rPr>
          <w:rFonts w:ascii="Times New Roman" w:eastAsia="Times New Roman" w:hAnsi="Times New Roman" w:cs="Times New Roman"/>
          <w:color w:val="666666"/>
          <w:sz w:val="17"/>
          <w:szCs w:val="17"/>
        </w:rPr>
      </w:pPr>
      <w:bookmarkStart w:id="1" w:name="_GoBack"/>
      <w:bookmarkEnd w:id="1"/>
      <w:r w:rsidRPr="007E044D">
        <w:rPr>
          <w:rFonts w:ascii="Times New Roman" w:eastAsia="Times New Roman" w:hAnsi="Times New Roman" w:cs="Times New Roman"/>
          <w:color w:val="666666"/>
          <w:sz w:val="17"/>
          <w:szCs w:val="17"/>
        </w:rPr>
        <w:t>Xây dựng và phát triển bởi Bộ Kế hoạch và Đầu tư</w:t>
      </w:r>
    </w:p>
    <w:p w:rsidR="007E044D" w:rsidRPr="007E044D" w:rsidRDefault="007E044D" w:rsidP="007E044D">
      <w:pPr>
        <w:shd w:val="clear" w:color="auto" w:fill="EAF1F7"/>
        <w:spacing w:after="0" w:line="280" w:lineRule="atLeast"/>
        <w:rPr>
          <w:rFonts w:ascii="Times New Roman" w:eastAsia="Times New Roman" w:hAnsi="Times New Roman" w:cs="Times New Roman"/>
          <w:vanish/>
          <w:color w:val="252525"/>
          <w:sz w:val="24"/>
          <w:szCs w:val="24"/>
        </w:rPr>
      </w:pPr>
      <w:r w:rsidRPr="007E044D">
        <w:rPr>
          <w:rFonts w:ascii="Times New Roman" w:eastAsia="Times New Roman" w:hAnsi="Times New Roman" w:cs="Times New Roman"/>
          <w:vanish/>
          <w:color w:val="252525"/>
          <w:sz w:val="24"/>
          <w:szCs w:val="24"/>
        </w:rPr>
        <w:t xml:space="preserve">(Đóng)x </w:t>
      </w:r>
    </w:p>
    <w:p w:rsidR="007E044D" w:rsidRPr="007E044D" w:rsidRDefault="007E044D" w:rsidP="007E044D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7E044D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7E044D" w:rsidRPr="007E044D" w:rsidRDefault="007E044D" w:rsidP="007E044D">
      <w:pPr>
        <w:spacing w:after="0" w:line="280" w:lineRule="atLeast"/>
        <w:rPr>
          <w:rFonts w:ascii="Times New Roman" w:eastAsia="Times New Roman" w:hAnsi="Times New Roman" w:cs="Times New Roman"/>
          <w:color w:val="3C3C3C"/>
          <w:sz w:val="24"/>
          <w:szCs w:val="24"/>
        </w:rPr>
      </w:pPr>
      <w:r w:rsidRPr="007E044D">
        <w:rPr>
          <w:rFonts w:ascii="Times New Roman" w:eastAsia="Times New Roman" w:hAnsi="Times New Roman" w:cs="Times New Roman"/>
          <w:color w:val="3C3C3C"/>
          <w:sz w:val="24"/>
          <w:szCs w:val="24"/>
        </w:rPr>
        <w:object w:dxaOrig="1440" w:dyaOrig="1440">
          <v:shape id="_x0000_i1052" type="#_x0000_t75" style="width:1in;height:18.35pt" o:ole="">
            <v:imagedata r:id="rId37" o:title=""/>
          </v:shape>
          <w:control r:id="rId38" w:name="DefaultOcxName10" w:shapeid="_x0000_i1052"/>
        </w:object>
      </w:r>
      <w:r w:rsidRPr="007E044D">
        <w:rPr>
          <w:rFonts w:ascii="Times New Roman" w:eastAsia="Times New Roman" w:hAnsi="Times New Roman" w:cs="Times New Roman"/>
          <w:color w:val="3C3C3C"/>
          <w:sz w:val="24"/>
          <w:szCs w:val="24"/>
        </w:rPr>
        <w:object w:dxaOrig="1440" w:dyaOrig="1440">
          <v:shape id="_x0000_i1051" type="#_x0000_t75" style="width:1in;height:18.35pt" o:ole="">
            <v:imagedata r:id="rId39" o:title=""/>
          </v:shape>
          <w:control r:id="rId40" w:name="DefaultOcxName11" w:shapeid="_x0000_i1051"/>
        </w:object>
      </w:r>
    </w:p>
    <w:p w:rsidR="007E044D" w:rsidRPr="007E044D" w:rsidRDefault="007E044D" w:rsidP="007E044D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7E044D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5B1CF7" w:rsidRDefault="005B1CF7"/>
    <w:sectPr w:rsidR="005B1CF7" w:rsidSect="007E044D">
      <w:pgSz w:w="11907" w:h="16840" w:code="9"/>
      <w:pgMar w:top="1021" w:right="1440" w:bottom="102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A45EE9"/>
    <w:multiLevelType w:val="multilevel"/>
    <w:tmpl w:val="C840B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44D"/>
    <w:rsid w:val="005B1CF7"/>
    <w:rsid w:val="007E0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E04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044D"/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E044D"/>
    <w:rPr>
      <w:strike w:val="0"/>
      <w:dstrike w:val="0"/>
      <w:color w:val="316BE6"/>
      <w:u w:val="none"/>
      <w:effect w:val="none"/>
    </w:rPr>
  </w:style>
  <w:style w:type="paragraph" w:customStyle="1" w:styleId="copyright">
    <w:name w:val="copyright"/>
    <w:basedOn w:val="Normal"/>
    <w:rsid w:val="007E044D"/>
    <w:pPr>
      <w:spacing w:before="100" w:beforeAutospacing="1" w:after="150" w:line="360" w:lineRule="atLeast"/>
      <w:jc w:val="right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E044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E044D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E044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E044D"/>
    <w:rPr>
      <w:rFonts w:ascii="Arial" w:eastAsia="Times New Roman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E04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044D"/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E044D"/>
    <w:rPr>
      <w:strike w:val="0"/>
      <w:dstrike w:val="0"/>
      <w:color w:val="316BE6"/>
      <w:u w:val="none"/>
      <w:effect w:val="none"/>
    </w:rPr>
  </w:style>
  <w:style w:type="paragraph" w:customStyle="1" w:styleId="copyright">
    <w:name w:val="copyright"/>
    <w:basedOn w:val="Normal"/>
    <w:rsid w:val="007E044D"/>
    <w:pPr>
      <w:spacing w:before="100" w:beforeAutospacing="1" w:after="150" w:line="360" w:lineRule="atLeast"/>
      <w:jc w:val="right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E044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E044D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E044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E044D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9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67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92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765608">
                  <w:marLeft w:val="0"/>
                  <w:marRight w:val="0"/>
                  <w:marTop w:val="0"/>
                  <w:marBottom w:val="0"/>
                  <w:divBdr>
                    <w:top w:val="single" w:sz="18" w:space="0" w:color="89B8D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6825435">
              <w:marLeft w:val="0"/>
              <w:marRight w:val="0"/>
              <w:marTop w:val="0"/>
              <w:marBottom w:val="0"/>
              <w:divBdr>
                <w:top w:val="single" w:sz="6" w:space="3" w:color="CCDEF6"/>
                <w:left w:val="single" w:sz="6" w:space="4" w:color="CCDEF6"/>
                <w:bottom w:val="single" w:sz="6" w:space="3" w:color="CCDEF6"/>
                <w:right w:val="single" w:sz="6" w:space="4" w:color="CCDEF6"/>
              </w:divBdr>
              <w:divsChild>
                <w:div w:id="106437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asamcong.mpi.gov.vn:8081/biddauthau/trangchu/tbmt/viewChiTiet?bidNo=20210938215&amp;bidTurnNo=00&amp;lang=" TargetMode="External"/><Relationship Id="rId13" Type="http://schemas.openxmlformats.org/officeDocument/2006/relationships/hyperlink" Target="http://muasamcong.mpi.gov.vn:8081/biddauthau/trangchu/tbmt/viewChiTiet?bidNo=20210938215&amp;bidTurnNo=00&amp;lang=" TargetMode="External"/><Relationship Id="rId18" Type="http://schemas.openxmlformats.org/officeDocument/2006/relationships/hyperlink" Target="http://muasamcong.mpi.gov.vn:8081/biddauthau/trangchu/tbmt/viewChiTiet?bidNo=20210938215&amp;bidTurnNo=00&amp;lang=" TargetMode="External"/><Relationship Id="rId26" Type="http://schemas.openxmlformats.org/officeDocument/2006/relationships/control" Target="activeX/activeX4.xml"/><Relationship Id="rId39" Type="http://schemas.openxmlformats.org/officeDocument/2006/relationships/image" Target="media/image9.wmf"/><Relationship Id="rId3" Type="http://schemas.microsoft.com/office/2007/relationships/stylesWithEffects" Target="stylesWithEffects.xml"/><Relationship Id="rId21" Type="http://schemas.openxmlformats.org/officeDocument/2006/relationships/hyperlink" Target="http://muasamcong.mpi.gov.vn:8081/biddauthau/trangchu/tbmt/viewChiTiet?bidNo=20210938215&amp;bidTurnNo=00&amp;lang=" TargetMode="External"/><Relationship Id="rId34" Type="http://schemas.openxmlformats.org/officeDocument/2006/relationships/image" Target="media/image7.wmf"/><Relationship Id="rId42" Type="http://schemas.openxmlformats.org/officeDocument/2006/relationships/theme" Target="theme/theme1.xml"/><Relationship Id="rId7" Type="http://schemas.openxmlformats.org/officeDocument/2006/relationships/control" Target="activeX/activeX1.xml"/><Relationship Id="rId12" Type="http://schemas.openxmlformats.org/officeDocument/2006/relationships/hyperlink" Target="http://muasamcong.mpi.gov.vn:8081/biddauthau/trangchu/tbmt/viewChiTiet?bidNo=20210938215&amp;bidTurnNo=00&amp;lang=" TargetMode="External"/><Relationship Id="rId17" Type="http://schemas.openxmlformats.org/officeDocument/2006/relationships/hyperlink" Target="http://muasamcong.mpi.gov.vn:8081/biddauthau/trangchu/tbmt/viewChiTiet?bidNo=20210938215&amp;bidTurnNo=00&amp;lang=" TargetMode="External"/><Relationship Id="rId25" Type="http://schemas.openxmlformats.org/officeDocument/2006/relationships/image" Target="media/image3.wmf"/><Relationship Id="rId33" Type="http://schemas.openxmlformats.org/officeDocument/2006/relationships/control" Target="activeX/activeX8.xml"/><Relationship Id="rId38" Type="http://schemas.openxmlformats.org/officeDocument/2006/relationships/control" Target="activeX/activeX11.xml"/><Relationship Id="rId2" Type="http://schemas.openxmlformats.org/officeDocument/2006/relationships/styles" Target="styles.xml"/><Relationship Id="rId16" Type="http://schemas.openxmlformats.org/officeDocument/2006/relationships/hyperlink" Target="http://muasamcong.mpi.gov.vn:8081/biddauthau/trangchu/tbmt/viewChiTiet?bidNo=20210938215&amp;bidTurnNo=00&amp;lang=" TargetMode="External"/><Relationship Id="rId20" Type="http://schemas.openxmlformats.org/officeDocument/2006/relationships/hyperlink" Target="http://muasamcong.mpi.gov.vn:8081/biddauthau/trangchu/tbmt/viewChiTiet?bidNo=20210938215&amp;bidTurnNo=00&amp;lang=" TargetMode="External"/><Relationship Id="rId29" Type="http://schemas.openxmlformats.org/officeDocument/2006/relationships/image" Target="media/image5.wmf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hyperlink" Target="http://muasamcong.mpi.gov.vn:8081/biddauthau/trangchu/tbmt/viewChiTiet?bidNo=20210938215&amp;bidTurnNo=00&amp;lang=" TargetMode="External"/><Relationship Id="rId24" Type="http://schemas.openxmlformats.org/officeDocument/2006/relationships/control" Target="activeX/activeX3.xml"/><Relationship Id="rId32" Type="http://schemas.openxmlformats.org/officeDocument/2006/relationships/control" Target="activeX/activeX7.xml"/><Relationship Id="rId37" Type="http://schemas.openxmlformats.org/officeDocument/2006/relationships/image" Target="media/image8.wmf"/><Relationship Id="rId40" Type="http://schemas.openxmlformats.org/officeDocument/2006/relationships/control" Target="activeX/activeX12.xml"/><Relationship Id="rId5" Type="http://schemas.openxmlformats.org/officeDocument/2006/relationships/webSettings" Target="webSettings.xml"/><Relationship Id="rId15" Type="http://schemas.openxmlformats.org/officeDocument/2006/relationships/hyperlink" Target="http://muasamcong.mpi.gov.vn:8081/biddauthau/trangchu/tbmt/viewChiTiet?bidNo=20210938215&amp;bidTurnNo=00&amp;lang=" TargetMode="External"/><Relationship Id="rId23" Type="http://schemas.openxmlformats.org/officeDocument/2006/relationships/control" Target="activeX/activeX2.xml"/><Relationship Id="rId28" Type="http://schemas.openxmlformats.org/officeDocument/2006/relationships/control" Target="activeX/activeX5.xml"/><Relationship Id="rId36" Type="http://schemas.openxmlformats.org/officeDocument/2006/relationships/control" Target="activeX/activeX10.xml"/><Relationship Id="rId10" Type="http://schemas.openxmlformats.org/officeDocument/2006/relationships/hyperlink" Target="http://muasamcong.mpi.gov.vn:8081/biddauthau/trangchu/tbmt/viewChiTiet?bidNo=20210938215&amp;bidTurnNo=00&amp;lang=" TargetMode="External"/><Relationship Id="rId19" Type="http://schemas.openxmlformats.org/officeDocument/2006/relationships/hyperlink" Target="http://muasamcong.mpi.gov.vn:8081/biddauthau/trangchu/tbmt/viewChiTiet?bidNo=20210938215&amp;bidTurnNo=00&amp;lang=" TargetMode="External"/><Relationship Id="rId31" Type="http://schemas.openxmlformats.org/officeDocument/2006/relationships/image" Target="media/image6.wmf"/><Relationship Id="rId4" Type="http://schemas.openxmlformats.org/officeDocument/2006/relationships/settings" Target="settings.xml"/><Relationship Id="rId9" Type="http://schemas.openxmlformats.org/officeDocument/2006/relationships/hyperlink" Target="http://muasamcong.mpi.gov.vn:8081/biddauthau/trangchu/tbmt/viewChiTiet?bidNo=20210938215&amp;bidTurnNo=00&amp;lang=" TargetMode="External"/><Relationship Id="rId14" Type="http://schemas.openxmlformats.org/officeDocument/2006/relationships/hyperlink" Target="http://muasamcong.mpi.gov.vn:8081/biddauthau/trangchu/tbmt/viewChiTiet?bidNo=20210938215&amp;bidTurnNo=00&amp;lang=" TargetMode="External"/><Relationship Id="rId22" Type="http://schemas.openxmlformats.org/officeDocument/2006/relationships/image" Target="media/image2.wmf"/><Relationship Id="rId27" Type="http://schemas.openxmlformats.org/officeDocument/2006/relationships/image" Target="media/image4.wmf"/><Relationship Id="rId30" Type="http://schemas.openxmlformats.org/officeDocument/2006/relationships/control" Target="activeX/activeX6.xml"/><Relationship Id="rId35" Type="http://schemas.openxmlformats.org/officeDocument/2006/relationships/control" Target="activeX/activeX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712</Words>
  <Characters>4062</Characters>
  <Application>Microsoft Office Word</Application>
  <DocSecurity>0</DocSecurity>
  <Lines>33</Lines>
  <Paragraphs>9</Paragraphs>
  <ScaleCrop>false</ScaleCrop>
  <Company>Microsoft</Company>
  <LinksUpToDate>false</LinksUpToDate>
  <CharactersWithSpaces>4765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2021-09-16T07:09:00Z</dcterms:created>
  <dcterms:modified xsi:type="dcterms:W3CDTF">2021-09-16T07:12:00Z</dcterms:modified>
</cp:coreProperties>
</file>