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5" w:rsidRPr="005413A5" w:rsidRDefault="005413A5" w:rsidP="005413A5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5413A5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5413A5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4"/>
        <w:gridCol w:w="1513"/>
      </w:tblGrid>
      <w:tr w:rsidR="005413A5" w:rsidRPr="005413A5" w:rsidTr="005413A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1353"/>
              <w:gridCol w:w="1438"/>
              <w:gridCol w:w="4014"/>
            </w:tblGrid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413A5" w:rsidRPr="005413A5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1"/>
                  </w:tblGrid>
                  <w:tr w:rsidR="005413A5" w:rsidRPr="005413A5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5413A5" w:rsidRPr="005413A5" w:rsidRDefault="005413A5" w:rsidP="005413A5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5413A5" w:rsidRPr="005413A5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5413A5" w:rsidRPr="005413A5" w:rsidRDefault="005413A5" w:rsidP="005413A5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413A5" w:rsidRPr="005413A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413A5" w:rsidRPr="005413A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5413A5" w:rsidRPr="005413A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413A5" w:rsidRPr="005413A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5413A5" w:rsidRPr="005413A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20210765680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22/07/2021 15:24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20210733961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chất tẩy rửa lô</w:t>
                  </w:r>
                  <w:bookmarkEnd w:id="0"/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VTP21-18 Cung cấp chất tẩy rửa lô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chất tẩy rửa lô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1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240 Ngày</w:t>
                  </w:r>
                </w:p>
              </w:tc>
            </w:tr>
            <w:tr w:rsidR="005413A5" w:rsidRPr="005413A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413A5" w:rsidRPr="005413A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413A5" w:rsidRPr="005413A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5413A5" w:rsidRPr="005413A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22/07/2021 15:24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02/08/2021 13:30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5413A5" w:rsidRPr="005413A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413A5" w:rsidRPr="005413A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5413A5" w:rsidRPr="005413A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02/08/2021 13:30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351.120.000 VND (Ba trăm năm mươi mốt triệu một trăm hai mươi nghìn đồng chẵn)</w:t>
                  </w:r>
                </w:p>
              </w:tc>
            </w:tr>
            <w:tr w:rsidR="005413A5" w:rsidRPr="005413A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413A5" w:rsidRPr="005413A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5413A5" w:rsidRPr="005413A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5.266.800 VND (Năm triệu hai trăm sáu mươi sáu nghìn tám trăm đồng chẵn)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5413A5" w:rsidRPr="005413A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5413A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lastRenderedPageBreak/>
                    <w:t xml:space="preserve">Để tải hồ sơ mời thầu, người dùng phải cài đặt phần mềm tải file dung lượng lớn </w:t>
                  </w:r>
                  <w:r w:rsidRPr="005413A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5413A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"http://muasamcong.mpi.gov.vn:8081/biddauthau/trangchu/tbmt/viewChiTiet?bidNo=20210765680&amp;bidTurnNo=00&amp;lang=" </w:instrText>
                  </w:r>
                  <w:r w:rsidRPr="005413A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5413A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5413A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5413A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5413A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5413A5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5413A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5413A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5413A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5413A5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5413A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5413A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5413A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5413A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5413A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5413A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5413A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5413A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HSMT lan 2.rar</w:t>
                    </w:r>
                  </w:hyperlink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5413A5" w:rsidRPr="005413A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5413A5" w:rsidRPr="005413A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5413A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5413A5" w:rsidRPr="005413A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5413A5" w:rsidRPr="005413A5" w:rsidRDefault="005413A5" w:rsidP="005413A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5413A5" w:rsidRPr="005413A5" w:rsidRDefault="005413A5" w:rsidP="005413A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413A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413A5" w:rsidRPr="005413A5" w:rsidRDefault="005413A5" w:rsidP="005413A5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413A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15pt" o:ole="">
                  <v:imagedata r:id="rId22" o:title=""/>
                </v:shape>
                <w:control r:id="rId23" w:name="DefaultOcxName1" w:shapeid="_x0000_i1061"/>
              </w:object>
            </w:r>
            <w:r w:rsidRPr="005413A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15pt" o:ole="">
                  <v:imagedata r:id="rId22" o:title=""/>
                </v:shape>
                <w:control r:id="rId24" w:name="DefaultOcxName2" w:shapeid="_x0000_i1060"/>
              </w:object>
            </w:r>
          </w:p>
          <w:p w:rsidR="005413A5" w:rsidRPr="005413A5" w:rsidRDefault="005413A5" w:rsidP="005413A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413A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5413A5" w:rsidRPr="005413A5" w:rsidRDefault="005413A5" w:rsidP="005413A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413A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413A5" w:rsidRPr="005413A5" w:rsidRDefault="005413A5" w:rsidP="005413A5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413A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15pt" o:ole="">
                  <v:imagedata r:id="rId25" o:title=""/>
                </v:shape>
                <w:control r:id="rId26" w:name="DefaultOcxName3" w:shapeid="_x0000_i1059"/>
              </w:object>
            </w:r>
            <w:r w:rsidRPr="005413A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15pt" o:ole="">
                  <v:imagedata r:id="rId27" o:title=""/>
                </v:shape>
                <w:control r:id="rId28" w:name="DefaultOcxName4" w:shapeid="_x0000_i1058"/>
              </w:object>
            </w:r>
            <w:r w:rsidRPr="005413A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15pt" o:ole="">
                  <v:imagedata r:id="rId29" o:title=""/>
                </v:shape>
                <w:control r:id="rId30" w:name="DefaultOcxName5" w:shapeid="_x0000_i1057"/>
              </w:object>
            </w:r>
            <w:r w:rsidRPr="005413A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15pt" o:ole="">
                  <v:imagedata r:id="rId31" o:title=""/>
                </v:shape>
                <w:control r:id="rId32" w:name="DefaultOcxName6" w:shapeid="_x0000_i1056"/>
              </w:object>
            </w:r>
            <w:r w:rsidRPr="005413A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15pt" o:ole="">
                  <v:imagedata r:id="rId22" o:title=""/>
                </v:shape>
                <w:control r:id="rId33" w:name="DefaultOcxName7" w:shapeid="_x0000_i1055"/>
              </w:object>
            </w:r>
            <w:r w:rsidRPr="005413A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15pt" o:ole="">
                  <v:imagedata r:id="rId34" o:title=""/>
                </v:shape>
                <w:control r:id="rId35" w:name="DefaultOcxName8" w:shapeid="_x0000_i1054"/>
              </w:object>
            </w:r>
            <w:r w:rsidRPr="005413A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15pt" o:ole="">
                  <v:imagedata r:id="rId22" o:title=""/>
                </v:shape>
                <w:control r:id="rId36" w:name="DefaultOcxName9" w:shapeid="_x0000_i1053"/>
              </w:object>
            </w:r>
          </w:p>
          <w:p w:rsidR="005413A5" w:rsidRPr="005413A5" w:rsidRDefault="005413A5" w:rsidP="005413A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413A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5413A5" w:rsidRPr="005413A5" w:rsidRDefault="005413A5" w:rsidP="005413A5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5413A5" w:rsidRPr="005413A5" w:rsidTr="005413A5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13A5" w:rsidRPr="005413A5" w:rsidRDefault="005413A5" w:rsidP="005413A5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5413A5" w:rsidRPr="005413A5" w:rsidTr="005413A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413A5" w:rsidRPr="005413A5" w:rsidRDefault="005413A5" w:rsidP="005413A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413A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3A5" w:rsidRPr="005413A5" w:rsidRDefault="005413A5" w:rsidP="0054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3A5" w:rsidRPr="005413A5" w:rsidRDefault="005413A5" w:rsidP="005413A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413A5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5413A5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5413A5" w:rsidRPr="005413A5" w:rsidRDefault="005413A5" w:rsidP="005413A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413A5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5413A5" w:rsidRPr="005413A5" w:rsidRDefault="005413A5" w:rsidP="005413A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5413A5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5413A5" w:rsidRPr="005413A5" w:rsidRDefault="005413A5" w:rsidP="005413A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413A5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5413A5" w:rsidRPr="005413A5" w:rsidRDefault="005413A5" w:rsidP="005413A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5413A5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5413A5" w:rsidRPr="005413A5" w:rsidRDefault="005413A5" w:rsidP="005413A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413A5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5413A5" w:rsidRPr="005413A5" w:rsidRDefault="005413A5" w:rsidP="005413A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5413A5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5413A5" w:rsidRPr="005413A5" w:rsidRDefault="005413A5" w:rsidP="005413A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413A5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5413A5" w:rsidRPr="005413A5" w:rsidRDefault="005413A5" w:rsidP="005413A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5413A5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5413A5" w:rsidRPr="005413A5" w:rsidRDefault="005413A5" w:rsidP="005413A5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5413A5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5413A5" w:rsidRPr="005413A5" w:rsidRDefault="005413A5" w:rsidP="005413A5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5413A5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5413A5" w:rsidRPr="005413A5" w:rsidRDefault="005413A5" w:rsidP="005413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413A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413A5" w:rsidRPr="005413A5" w:rsidRDefault="005413A5" w:rsidP="005413A5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413A5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15pt" o:ole="">
            <v:imagedata r:id="rId41" o:title=""/>
          </v:shape>
          <w:control r:id="rId42" w:name="DefaultOcxName10" w:shapeid="_x0000_i1052"/>
        </w:object>
      </w:r>
      <w:r w:rsidRPr="005413A5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15pt" o:ole="">
            <v:imagedata r:id="rId43" o:title=""/>
          </v:shape>
          <w:control r:id="rId44" w:name="DefaultOcxName11" w:shapeid="_x0000_i1051"/>
        </w:object>
      </w:r>
    </w:p>
    <w:p w:rsidR="005413A5" w:rsidRPr="005413A5" w:rsidRDefault="005413A5" w:rsidP="005413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413A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A48D9" w:rsidRDefault="00DA48D9"/>
    <w:sectPr w:rsidR="00DA48D9" w:rsidSect="005413A5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4A43"/>
    <w:multiLevelType w:val="multilevel"/>
    <w:tmpl w:val="6240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A5"/>
    <w:rsid w:val="005413A5"/>
    <w:rsid w:val="00D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1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3A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13A5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413A5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3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3A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3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3A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1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3A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13A5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413A5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3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3A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3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3A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740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4726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4362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765680&amp;bidTurnNo=00&amp;lang=" TargetMode="External"/><Relationship Id="rId13" Type="http://schemas.openxmlformats.org/officeDocument/2006/relationships/hyperlink" Target="http://muasamcong.mpi.gov.vn:8081/biddauthau/trangchu/tbmt/viewChiTiet?bidNo=20210765680&amp;bidTurnNo=00&amp;lang=" TargetMode="External"/><Relationship Id="rId18" Type="http://schemas.openxmlformats.org/officeDocument/2006/relationships/hyperlink" Target="http://muasamcong.mpi.gov.vn:8081/biddauthau/trangchu/tbmt/viewChiTiet?bidNo=20210765680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0765680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0765680&amp;bidTurnNo=00&amp;lang=" TargetMode="External"/><Relationship Id="rId17" Type="http://schemas.openxmlformats.org/officeDocument/2006/relationships/hyperlink" Target="http://muasamcong.mpi.gov.vn:8081/biddauthau/trangchu/tbmt/viewChiTiet?bidNo=20210765680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0765680&amp;bidTurnNo=00&amp;lang=" TargetMode="External"/><Relationship Id="rId20" Type="http://schemas.openxmlformats.org/officeDocument/2006/relationships/hyperlink" Target="http://muasamcong.mpi.gov.vn:8081/biddauthau/trangchu/tbmt/viewChiTiet?bidNo=20210765680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0765680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0765680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10765680&amp;bidTurnNo=00&amp;lang=" TargetMode="External"/><Relationship Id="rId19" Type="http://schemas.openxmlformats.org/officeDocument/2006/relationships/hyperlink" Target="http://muasamcong.mpi.gov.vn:8081/biddauthau/trangchu/tbmt/viewChiTiet?bidNo=20210765680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0765680&amp;bidTurnNo=00&amp;lang=" TargetMode="External"/><Relationship Id="rId14" Type="http://schemas.openxmlformats.org/officeDocument/2006/relationships/hyperlink" Target="http://muasamcong.mpi.gov.vn:8081/biddauthau/trangchu/tbmt/viewChiTiet?bidNo=20210765680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2021-07-22T08:33:00Z</dcterms:created>
  <dcterms:modified xsi:type="dcterms:W3CDTF">2021-07-22T08:34:00Z</dcterms:modified>
</cp:coreProperties>
</file>