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44" w:rsidRPr="00155144" w:rsidRDefault="00155144" w:rsidP="00155144">
      <w:pPr>
        <w:spacing w:before="100" w:beforeAutospacing="1" w:after="150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155144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Nội dung TBMT</w:t>
      </w:r>
      <w:r w:rsidRPr="00155144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  <w:vertAlign w:val="superscript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64"/>
        <w:gridCol w:w="1513"/>
      </w:tblGrid>
      <w:tr w:rsidR="00155144" w:rsidRPr="00155144" w:rsidTr="00155144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494"/>
              <w:gridCol w:w="1353"/>
              <w:gridCol w:w="1438"/>
              <w:gridCol w:w="4014"/>
            </w:tblGrid>
            <w:tr w:rsidR="00155144" w:rsidRPr="00155144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155144" w:rsidRPr="00155144">
              <w:trPr>
                <w:trHeight w:val="150"/>
                <w:tblCellSpacing w:w="7" w:type="dxa"/>
                <w:jc w:val="center"/>
                <w:hidden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70" w:lineRule="atLeast"/>
                    <w:rPr>
                      <w:rFonts w:ascii="Arial" w:eastAsia="Times New Roman" w:hAnsi="Arial" w:cs="Arial"/>
                      <w:vanish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155144" w:rsidRPr="00155144">
              <w:trPr>
                <w:tblCellSpacing w:w="7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liên quan đến đấu thầu:]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70" w:lineRule="atLeast"/>
                    <w:jc w:val="righ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155144" w:rsidRPr="00155144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21"/>
                  </w:tblGrid>
                  <w:tr w:rsidR="00155144" w:rsidRPr="00155144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155144" w:rsidRPr="00155144" w:rsidRDefault="00155144" w:rsidP="00155144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155144" w:rsidRPr="00155144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155144" w:rsidRPr="00155144" w:rsidRDefault="00155144" w:rsidP="00155144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</w:tbl>
                <w:p w:rsidR="00155144" w:rsidRPr="00155144" w:rsidRDefault="00155144" w:rsidP="00155144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155144" w:rsidRPr="00155144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155144" w:rsidRPr="00155144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155144" w:rsidRPr="0015514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thông báo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Đăng lần đầu</w:t>
                  </w:r>
                </w:p>
              </w:tc>
            </w:tr>
            <w:tr w:rsidR="00155144" w:rsidRPr="0015514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thông báo</w:t>
                  </w:r>
                </w:p>
              </w:tc>
              <w:tc>
                <w:tcPr>
                  <w:tcW w:w="11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Thông báo thực</w:t>
                  </w:r>
                </w:p>
              </w:tc>
            </w:tr>
            <w:tr w:rsidR="00155144" w:rsidRPr="00155144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155144" w:rsidRPr="00155144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155144" w:rsidRPr="00155144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chung:]</w:t>
                  </w:r>
                </w:p>
              </w:tc>
            </w:tr>
            <w:tr w:rsidR="00155144" w:rsidRPr="00155144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155144" w:rsidRPr="00155144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TBMT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20210913098  -   00</w:t>
                  </w:r>
                </w:p>
              </w:tc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Thời điểm đăng tải </w:t>
                  </w:r>
                </w:p>
              </w:tc>
              <w:tc>
                <w:tcPr>
                  <w:tcW w:w="1900" w:type="pct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07/09/2021 17:43</w:t>
                  </w:r>
                </w:p>
              </w:tc>
            </w:tr>
            <w:tr w:rsidR="00155144" w:rsidRPr="0015514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hiệu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20210860593</w:t>
                  </w:r>
                </w:p>
              </w:tc>
            </w:tr>
            <w:tr w:rsidR="00155144" w:rsidRPr="0015514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dịch vụ bảo hiểm hàng hóa xuất nhập khẩu cho Nhà máy In tiền Quốc gia năm 2021-2022</w:t>
                  </w:r>
                </w:p>
              </w:tc>
            </w:tr>
            <w:tr w:rsidR="00155144" w:rsidRPr="00155144">
              <w:trPr>
                <w:tblCellSpacing w:w="7" w:type="dxa"/>
                <w:jc w:val="center"/>
              </w:trPr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Lĩnh vực </w:t>
                  </w:r>
                </w:p>
              </w:tc>
              <w:tc>
                <w:tcPr>
                  <w:tcW w:w="19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Phi tư vấn</w:t>
                  </w:r>
                </w:p>
              </w:tc>
            </w:tr>
            <w:tr w:rsidR="00155144" w:rsidRPr="0015514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Bên mời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Z017106 - Nhà máy In tiền Quốc gia</w:t>
                  </w:r>
                </w:p>
              </w:tc>
            </w:tr>
            <w:tr w:rsidR="00155144" w:rsidRPr="0015514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bookmarkStart w:id="0" w:name="_GoBack" w:colFirst="1" w:colLast="1"/>
                  <w:r w:rsidRPr="0015514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dịch vụ bảo hiểm hàng hóa xuất nhập khẩu cho Nhà máy In tiền Quốc gia năm 2021-2022</w:t>
                  </w:r>
                </w:p>
              </w:tc>
            </w:tr>
            <w:bookmarkEnd w:id="0"/>
            <w:tr w:rsidR="00155144" w:rsidRPr="0015514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Phân loại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Hoạt động chi thường xuyên</w:t>
                  </w:r>
                </w:p>
              </w:tc>
            </w:tr>
            <w:tr w:rsidR="00155144" w:rsidRPr="0015514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dự toán mua sắm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dịch vụ bảo hiểm hàng hóa xuất nhập khẩu cho Nhà máy In tiền Quốc gia năm 2021-2022</w:t>
                  </w:r>
                </w:p>
              </w:tc>
            </w:tr>
            <w:tr w:rsidR="00155144" w:rsidRPr="0015514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Chi tiết nguồn vốn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Vốn sản xuất kinh doanh của Nhà máy In tiền Quốc gia</w:t>
                  </w:r>
                </w:p>
              </w:tc>
            </w:tr>
            <w:tr w:rsidR="00155144" w:rsidRPr="0015514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Theo đơn giá cố định </w:t>
                  </w:r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2" type="#_x0000_t75" style="width:1in;height:18.15pt" o:ole="">
                        <v:imagedata r:id="rId6" o:title=""/>
                      </v:shape>
                      <w:control r:id="rId7" w:name="DefaultOcxName" w:shapeid="_x0000_i1062"/>
                    </w:object>
                  </w:r>
                </w:p>
              </w:tc>
            </w:tr>
            <w:tr w:rsidR="00155144" w:rsidRPr="0015514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lựa chọn nhà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rộng rãi trong nước</w:t>
                  </w:r>
                </w:p>
              </w:tc>
            </w:tr>
            <w:tr w:rsidR="00155144" w:rsidRPr="0015514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Phương thức 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Một giai đoạn một túi hồ sơ</w:t>
                  </w:r>
                </w:p>
              </w:tc>
            </w:tr>
            <w:tr w:rsidR="00155144" w:rsidRPr="0015514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thực hiện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365 Ngày</w:t>
                  </w:r>
                </w:p>
              </w:tc>
            </w:tr>
            <w:tr w:rsidR="00155144" w:rsidRPr="00155144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155144" w:rsidRPr="00155144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155144" w:rsidRPr="00155144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155144" w:rsidRPr="00155144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[Tham dự thầu:]</w:t>
                  </w:r>
                </w:p>
              </w:tc>
            </w:tr>
            <w:tr w:rsidR="00155144" w:rsidRPr="00155144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155144" w:rsidRPr="0015514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qua mạng</w:t>
                  </w:r>
                </w:p>
              </w:tc>
            </w:tr>
            <w:tr w:rsidR="00155144" w:rsidRPr="0015514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nhận E-HSDT từ ngày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07/09/2021 17:43</w:t>
                  </w:r>
                </w:p>
              </w:tc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Đến ngày 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20/09/2021 13:30</w:t>
                  </w:r>
                </w:p>
              </w:tc>
            </w:tr>
            <w:tr w:rsidR="00155144" w:rsidRPr="0015514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Phát hành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Miễn phí</w:t>
                  </w:r>
                </w:p>
              </w:tc>
            </w:tr>
            <w:tr w:rsidR="00155144" w:rsidRPr="0015514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hiệu lực của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90 Ngày </w:t>
                  </w:r>
                </w:p>
              </w:tc>
            </w:tr>
            <w:tr w:rsidR="00155144" w:rsidRPr="0015514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nhận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155144" w:rsidRPr="0015514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thực hiện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Thành phố Hà Nội</w:t>
                  </w:r>
                </w:p>
              </w:tc>
            </w:tr>
            <w:tr w:rsidR="00155144" w:rsidRPr="00155144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155144" w:rsidRPr="00155144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155144" w:rsidRPr="00155144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[Mở thầu:]</w:t>
                  </w:r>
                </w:p>
              </w:tc>
            </w:tr>
            <w:tr w:rsidR="00155144" w:rsidRPr="00155144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155144" w:rsidRPr="0015514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điểm đóng/mở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20/09/2021 13:30</w:t>
                  </w:r>
                </w:p>
              </w:tc>
            </w:tr>
            <w:tr w:rsidR="00155144" w:rsidRPr="0015514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155144" w:rsidRPr="0015514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Dự toán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474.657.227 VND (Bốn trăm bảy mươi bốn triệu sáu trăm năm mươi bảy nghìn hai trăm hai mươi bảy đồng chẵn)</w:t>
                  </w:r>
                </w:p>
              </w:tc>
            </w:tr>
            <w:tr w:rsidR="00155144" w:rsidRPr="00155144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155144" w:rsidRPr="00155144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155144" w:rsidRPr="00155144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[Bảo đảm dự thầu:]</w:t>
                  </w:r>
                </w:p>
              </w:tc>
            </w:tr>
            <w:tr w:rsidR="00155144" w:rsidRPr="00155144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155144" w:rsidRPr="0015514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lastRenderedPageBreak/>
                    <w:t> Số tiền bảo đảm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7.119.000 VND (Bảy triệu một trăm mười chín nghìn đồng chẵn)</w:t>
                  </w:r>
                </w:p>
              </w:tc>
            </w:tr>
            <w:tr w:rsidR="00155144" w:rsidRPr="0015514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Hình thức bảo đảm dự thầu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Thư bảo lãnh</w:t>
                  </w:r>
                </w:p>
              </w:tc>
            </w:tr>
            <w:tr w:rsidR="00155144" w:rsidRPr="00155144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155144" w:rsidRPr="0015514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Hồ sơ mời thầu </w:t>
                  </w:r>
                  <w:r w:rsidRPr="0015514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br/>
                  </w:r>
                  <w:r w:rsidRPr="00155144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Để tải hồ sơ mời thầu, người dùng phải cài đặt phần mềm tải file dung lượng lớn </w:t>
                  </w:r>
                  <w:r w:rsidRPr="00155144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155144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instrText xml:space="preserve"> HYPERLINK "http://muasamcong.mpi.gov.vn:8081/biddauthau/trangchu/tbmt/viewChiTiet?bidNo=20210913098&amp;bidTurnNo=00&amp;lang=" </w:instrText>
                  </w:r>
                  <w:r w:rsidRPr="00155144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separate"/>
                  </w:r>
                  <w:ins w:id="1" w:author="Unknown">
                    <w:r w:rsidRPr="00155144">
                      <w:rPr>
                        <w:rFonts w:ascii="Times New Roman" w:eastAsia="Times New Roman" w:hAnsi="Times New Roman" w:cs="Times New Roman"/>
                        <w:i/>
                        <w:iCs/>
                        <w:color w:val="FF0000"/>
                        <w:sz w:val="24"/>
                        <w:szCs w:val="24"/>
                      </w:rPr>
                      <w:t>tại đây</w:t>
                    </w:r>
                  </w:ins>
                  <w:r w:rsidRPr="00155144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end"/>
                  </w:r>
                  <w:r w:rsidRPr="00155144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8" w:anchor="2" w:history="1">
                    <w:r w:rsidRPr="00155144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Quyết định phê duyệt</w:t>
                    </w:r>
                  </w:hyperlink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9" w:history="1">
                    <w:r w:rsidRPr="00155144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Chương I: Chỉ dẫn nhà thầu </w:t>
                    </w:r>
                  </w:hyperlink>
                  <w:hyperlink r:id="rId10" w:history="1">
                    <w:r w:rsidRPr="00155144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I: Chỉ dẫn nhà thầu</w:t>
                    </w:r>
                  </w:hyperlink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1" w:history="1">
                    <w:r w:rsidRPr="00155144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II: Bảng dữ liệu</w:t>
                    </w:r>
                  </w:hyperlink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2" w:anchor="2" w:history="1">
                    <w:r w:rsidRPr="00155144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III: Tiêu chuẩn đánh giá hồ sơ dự thầu</w:t>
                    </w:r>
                  </w:hyperlink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 xml:space="preserve">Chương IV: Biểu mẫu mời thầu và dự thầu </w:t>
                  </w:r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3" w:history="1">
                    <w:r w:rsidRPr="00155144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>[Mục 1 - Biểu mẫu scan và đính kèm];</w:t>
                    </w:r>
                  </w:hyperlink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hyperlink r:id="rId14" w:history="1">
                    <w:r w:rsidRPr="00155144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[Mục 1 - Biểu mẫu scan và đính kèm];</w:t>
                    </w:r>
                  </w:hyperlink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5" w:history="1">
                    <w:r w:rsidRPr="00155144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2 - Biểu mẫu bên mời thầu]; </w:t>
                    </w:r>
                  </w:hyperlink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6" w:history="1">
                    <w:r w:rsidRPr="00155144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3 - Biểu mẫu dự thầu] </w:t>
                    </w:r>
                  </w:hyperlink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7" w:anchor="6" w:history="1">
                    <w:r w:rsidRPr="00155144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V: Yêu cầu về kỹ thuật</w:t>
                    </w:r>
                  </w:hyperlink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18" w:history="1">
                    <w:r w:rsidRPr="00155144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Chương VI: Điều kiện chung của hợp đồng </w:t>
                    </w:r>
                  </w:hyperlink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9" w:history="1">
                    <w:r w:rsidRPr="00155144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VII: Điều kiện cụ thể của hợp đồng</w:t>
                    </w:r>
                  </w:hyperlink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0" w:anchor="2" w:history="1">
                    <w:r w:rsidRPr="00155144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VIII: Biểu mẫu hợp đồng</w:t>
                    </w:r>
                  </w:hyperlink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Tệp tin khác:</w:t>
                  </w:r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1" w:anchor="2" w:history="1">
                    <w:r w:rsidRPr="00155144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Cung cap dich vu bao hiem hang hoa XNK cho Nha may In tien Quoc gia nam 2021 - 2022.rar</w:t>
                    </w:r>
                  </w:hyperlink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155144" w:rsidRPr="0015514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Theo dõi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Các đơn vị muốn cập nhật các thông tin về gói thầu bấm vào nút </w:t>
                  </w:r>
                </w:p>
              </w:tc>
            </w:tr>
            <w:tr w:rsidR="00155144" w:rsidRPr="00155144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155144" w:rsidRPr="0015514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Làm rõ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155144" w:rsidRPr="0015514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Hội nghị tiền đấu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5514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155144" w:rsidRPr="00155144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55144" w:rsidRPr="00155144" w:rsidRDefault="00155144" w:rsidP="00155144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155144" w:rsidRPr="00155144" w:rsidRDefault="00155144" w:rsidP="0015514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155144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155144" w:rsidRPr="00155144" w:rsidRDefault="00155144" w:rsidP="00155144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155144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61" type="#_x0000_t75" style="width:1in;height:18.15pt" o:ole="">
                  <v:imagedata r:id="rId22" o:title=""/>
                </v:shape>
                <w:control r:id="rId23" w:name="DefaultOcxName1" w:shapeid="_x0000_i1061"/>
              </w:object>
            </w:r>
            <w:r w:rsidRPr="00155144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60" type="#_x0000_t75" style="width:1in;height:18.15pt" o:ole="">
                  <v:imagedata r:id="rId22" o:title=""/>
                </v:shape>
                <w:control r:id="rId24" w:name="DefaultOcxName2" w:shapeid="_x0000_i1060"/>
              </w:object>
            </w:r>
          </w:p>
          <w:p w:rsidR="00155144" w:rsidRPr="00155144" w:rsidRDefault="00155144" w:rsidP="0015514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155144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155144" w:rsidRPr="00155144" w:rsidRDefault="00155144" w:rsidP="0015514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155144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155144" w:rsidRPr="00155144" w:rsidRDefault="00155144" w:rsidP="00155144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155144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9" type="#_x0000_t75" style="width:1in;height:18.15pt" o:ole="">
                  <v:imagedata r:id="rId25" o:title=""/>
                </v:shape>
                <w:control r:id="rId26" w:name="DefaultOcxName3" w:shapeid="_x0000_i1059"/>
              </w:object>
            </w:r>
            <w:r w:rsidRPr="00155144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8" type="#_x0000_t75" style="width:1in;height:18.15pt" o:ole="">
                  <v:imagedata r:id="rId27" o:title=""/>
                </v:shape>
                <w:control r:id="rId28" w:name="DefaultOcxName4" w:shapeid="_x0000_i1058"/>
              </w:object>
            </w:r>
            <w:r w:rsidRPr="00155144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7" type="#_x0000_t75" style="width:1in;height:18.15pt" o:ole="">
                  <v:imagedata r:id="rId29" o:title=""/>
                </v:shape>
                <w:control r:id="rId30" w:name="DefaultOcxName5" w:shapeid="_x0000_i1057"/>
              </w:object>
            </w:r>
            <w:r w:rsidRPr="00155144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6" type="#_x0000_t75" style="width:1in;height:18.15pt" o:ole="">
                  <v:imagedata r:id="rId31" o:title=""/>
                </v:shape>
                <w:control r:id="rId32" w:name="DefaultOcxName6" w:shapeid="_x0000_i1056"/>
              </w:object>
            </w:r>
            <w:r w:rsidRPr="00155144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5" type="#_x0000_t75" style="width:1in;height:18.15pt" o:ole="">
                  <v:imagedata r:id="rId22" o:title=""/>
                </v:shape>
                <w:control r:id="rId33" w:name="DefaultOcxName7" w:shapeid="_x0000_i1055"/>
              </w:object>
            </w:r>
            <w:r w:rsidRPr="00155144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4" type="#_x0000_t75" style="width:1in;height:18.15pt" o:ole="">
                  <v:imagedata r:id="rId34" o:title=""/>
                </v:shape>
                <w:control r:id="rId35" w:name="DefaultOcxName8" w:shapeid="_x0000_i1054"/>
              </w:object>
            </w:r>
            <w:r w:rsidRPr="00155144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3" type="#_x0000_t75" style="width:1in;height:18.15pt" o:ole="">
                  <v:imagedata r:id="rId22" o:title=""/>
                </v:shape>
                <w:control r:id="rId36" w:name="DefaultOcxName9" w:shapeid="_x0000_i1053"/>
              </w:object>
            </w:r>
          </w:p>
          <w:p w:rsidR="00155144" w:rsidRPr="00155144" w:rsidRDefault="00155144" w:rsidP="0015514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155144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155144" w:rsidRPr="00155144" w:rsidRDefault="00155144" w:rsidP="00155144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155144" w:rsidRPr="00155144" w:rsidTr="00155144">
        <w:trPr>
          <w:trHeight w:val="150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55144" w:rsidRPr="00155144" w:rsidRDefault="00155144" w:rsidP="00155144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6"/>
                <w:szCs w:val="18"/>
              </w:rPr>
            </w:pPr>
          </w:p>
        </w:tc>
      </w:tr>
      <w:tr w:rsidR="00155144" w:rsidRPr="00155144" w:rsidTr="00155144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55144" w:rsidRPr="00155144" w:rsidRDefault="00155144" w:rsidP="0015514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155144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5144" w:rsidRPr="00155144" w:rsidRDefault="00155144" w:rsidP="0015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55144" w:rsidRPr="00155144" w:rsidRDefault="00155144" w:rsidP="00155144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155144">
        <w:rPr>
          <w:rFonts w:ascii="Times New Roman" w:eastAsia="Times New Roman" w:hAnsi="Times New Roman" w:cs="Times New Roman"/>
          <w:color w:val="252525"/>
          <w:sz w:val="24"/>
          <w:szCs w:val="24"/>
        </w:rPr>
        <w:pict/>
      </w:r>
      <w:r w:rsidRPr="00155144">
        <w:rPr>
          <w:rFonts w:ascii="Times New Roman" w:eastAsia="Times New Roman" w:hAnsi="Times New Roman" w:cs="Times New Roman"/>
          <w:color w:val="252525"/>
          <w:sz w:val="24"/>
          <w:szCs w:val="24"/>
        </w:rPr>
        <w:t>Trang chủ</w:t>
      </w:r>
    </w:p>
    <w:p w:rsidR="00155144" w:rsidRPr="00155144" w:rsidRDefault="00155144" w:rsidP="00155144">
      <w:pPr>
        <w:spacing w:before="100" w:beforeAutospacing="1" w:after="150" w:line="360" w:lineRule="atLeast"/>
        <w:jc w:val="right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155144">
        <w:rPr>
          <w:rFonts w:ascii="Times New Roman" w:eastAsia="Times New Roman" w:hAnsi="Times New Roman" w:cs="Times New Roman"/>
          <w:color w:val="666666"/>
          <w:sz w:val="17"/>
          <w:szCs w:val="17"/>
        </w:rPr>
        <w:t>Xây dựng và phát triển bởi Bộ Kế hoạch và Đầu tư</w:t>
      </w:r>
    </w:p>
    <w:p w:rsidR="00155144" w:rsidRPr="00155144" w:rsidRDefault="00155144" w:rsidP="00155144">
      <w:pPr>
        <w:shd w:val="clear" w:color="auto" w:fill="EAF1F7"/>
        <w:spacing w:after="0" w:line="280" w:lineRule="atLeast"/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</w:pPr>
      <w:r w:rsidRPr="00155144"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  <w:t xml:space="preserve">(Đóng)x </w:t>
      </w:r>
    </w:p>
    <w:p w:rsidR="00155144" w:rsidRPr="00155144" w:rsidRDefault="00155144" w:rsidP="001551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5514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55144" w:rsidRPr="00155144" w:rsidRDefault="00155144" w:rsidP="00155144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155144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225" w:dyaOrig="225">
          <v:shape id="_x0000_i1052" type="#_x0000_t75" style="width:1in;height:18.15pt" o:ole="">
            <v:imagedata r:id="rId37" o:title=""/>
          </v:shape>
          <w:control r:id="rId38" w:name="DefaultOcxName10" w:shapeid="_x0000_i1052"/>
        </w:object>
      </w:r>
      <w:r w:rsidRPr="00155144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225" w:dyaOrig="225">
          <v:shape id="_x0000_i1051" type="#_x0000_t75" style="width:1in;height:18.15pt" o:ole="">
            <v:imagedata r:id="rId39" o:title=""/>
          </v:shape>
          <w:control r:id="rId40" w:name="DefaultOcxName11" w:shapeid="_x0000_i1051"/>
        </w:object>
      </w:r>
    </w:p>
    <w:p w:rsidR="00155144" w:rsidRPr="00155144" w:rsidRDefault="00155144" w:rsidP="001551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5514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4026A" w:rsidRDefault="0004026A"/>
    <w:sectPr w:rsidR="0004026A" w:rsidSect="00155144">
      <w:pgSz w:w="11907" w:h="16840" w:code="9"/>
      <w:pgMar w:top="1077" w:right="1134" w:bottom="107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80E9C"/>
    <w:multiLevelType w:val="multilevel"/>
    <w:tmpl w:val="5AFA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44"/>
    <w:rsid w:val="0004026A"/>
    <w:rsid w:val="0015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51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144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5144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155144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51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514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51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5144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51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144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5144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155144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51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514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51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514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4808">
                  <w:marLeft w:val="0"/>
                  <w:marRight w:val="0"/>
                  <w:marTop w:val="0"/>
                  <w:marBottom w:val="0"/>
                  <w:divBdr>
                    <w:top w:val="single" w:sz="18" w:space="0" w:color="89B8D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91086">
              <w:marLeft w:val="0"/>
              <w:marRight w:val="0"/>
              <w:marTop w:val="0"/>
              <w:marBottom w:val="0"/>
              <w:divBdr>
                <w:top w:val="single" w:sz="6" w:space="3" w:color="CCDEF6"/>
                <w:left w:val="single" w:sz="6" w:space="4" w:color="CCDEF6"/>
                <w:bottom w:val="single" w:sz="6" w:space="3" w:color="CCDEF6"/>
                <w:right w:val="single" w:sz="6" w:space="4" w:color="CCDEF6"/>
              </w:divBdr>
              <w:divsChild>
                <w:div w:id="17760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asamcong.mpi.gov.vn:8081/biddauthau/trangchu/tbmt/viewChiTiet?bidNo=20210913098&amp;bidTurnNo=00&amp;lang=" TargetMode="External"/><Relationship Id="rId13" Type="http://schemas.openxmlformats.org/officeDocument/2006/relationships/hyperlink" Target="http://muasamcong.mpi.gov.vn:8081/biddauthau/trangchu/tbmt/viewChiTiet?bidNo=20210913098&amp;bidTurnNo=00&amp;lang=" TargetMode="External"/><Relationship Id="rId18" Type="http://schemas.openxmlformats.org/officeDocument/2006/relationships/hyperlink" Target="http://muasamcong.mpi.gov.vn:8081/biddauthau/trangchu/tbmt/viewChiTiet?bidNo=20210913098&amp;bidTurnNo=00&amp;lang=" TargetMode="External"/><Relationship Id="rId26" Type="http://schemas.openxmlformats.org/officeDocument/2006/relationships/control" Target="activeX/activeX4.xml"/><Relationship Id="rId39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hyperlink" Target="http://muasamcong.mpi.gov.vn:8081/biddauthau/trangchu/tbmt/viewChiTiet?bidNo=20210913098&amp;bidTurnNo=00&amp;lang=" TargetMode="External"/><Relationship Id="rId34" Type="http://schemas.openxmlformats.org/officeDocument/2006/relationships/image" Target="media/image7.wmf"/><Relationship Id="rId42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hyperlink" Target="http://muasamcong.mpi.gov.vn:8081/biddauthau/trangchu/tbmt/viewChiTiet?bidNo=20210913098&amp;bidTurnNo=00&amp;lang=" TargetMode="External"/><Relationship Id="rId17" Type="http://schemas.openxmlformats.org/officeDocument/2006/relationships/hyperlink" Target="http://muasamcong.mpi.gov.vn:8081/biddauthau/trangchu/tbmt/viewChiTiet?bidNo=20210913098&amp;bidTurnNo=00&amp;lang=" TargetMode="External"/><Relationship Id="rId25" Type="http://schemas.openxmlformats.org/officeDocument/2006/relationships/image" Target="media/image3.wmf"/><Relationship Id="rId33" Type="http://schemas.openxmlformats.org/officeDocument/2006/relationships/control" Target="activeX/activeX8.xml"/><Relationship Id="rId38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hyperlink" Target="http://muasamcong.mpi.gov.vn:8081/biddauthau/trangchu/tbmt/viewChiTiet?bidNo=20210913098&amp;bidTurnNo=00&amp;lang=" TargetMode="External"/><Relationship Id="rId20" Type="http://schemas.openxmlformats.org/officeDocument/2006/relationships/hyperlink" Target="http://muasamcong.mpi.gov.vn:8081/biddauthau/trangchu/tbmt/viewChiTiet?bidNo=20210913098&amp;bidTurnNo=00&amp;lang=" TargetMode="External"/><Relationship Id="rId29" Type="http://schemas.openxmlformats.org/officeDocument/2006/relationships/image" Target="media/image5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muasamcong.mpi.gov.vn:8081/biddauthau/trangchu/tbmt/viewChiTiet?bidNo=20210913098&amp;bidTurnNo=00&amp;lang=" TargetMode="External"/><Relationship Id="rId24" Type="http://schemas.openxmlformats.org/officeDocument/2006/relationships/control" Target="activeX/activeX3.xml"/><Relationship Id="rId32" Type="http://schemas.openxmlformats.org/officeDocument/2006/relationships/control" Target="activeX/activeX7.xml"/><Relationship Id="rId37" Type="http://schemas.openxmlformats.org/officeDocument/2006/relationships/image" Target="media/image8.wmf"/><Relationship Id="rId40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hyperlink" Target="http://muasamcong.mpi.gov.vn:8081/biddauthau/trangchu/tbmt/viewChiTiet?bidNo=20210913098&amp;bidTurnNo=00&amp;lang=" TargetMode="External"/><Relationship Id="rId23" Type="http://schemas.openxmlformats.org/officeDocument/2006/relationships/control" Target="activeX/activeX2.xml"/><Relationship Id="rId28" Type="http://schemas.openxmlformats.org/officeDocument/2006/relationships/control" Target="activeX/activeX5.xml"/><Relationship Id="rId36" Type="http://schemas.openxmlformats.org/officeDocument/2006/relationships/control" Target="activeX/activeX10.xml"/><Relationship Id="rId10" Type="http://schemas.openxmlformats.org/officeDocument/2006/relationships/hyperlink" Target="http://muasamcong.mpi.gov.vn:8081/biddauthau/trangchu/tbmt/viewChiTiet?bidNo=20210913098&amp;bidTurnNo=00&amp;lang=" TargetMode="External"/><Relationship Id="rId19" Type="http://schemas.openxmlformats.org/officeDocument/2006/relationships/hyperlink" Target="http://muasamcong.mpi.gov.vn:8081/biddauthau/trangchu/tbmt/viewChiTiet?bidNo=20210913098&amp;bidTurnNo=00&amp;lang=" TargetMode="External"/><Relationship Id="rId31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yperlink" Target="http://muasamcong.mpi.gov.vn:8081/biddauthau/trangchu/tbmt/viewChiTiet?bidNo=20210913098&amp;bidTurnNo=00&amp;lang=" TargetMode="External"/><Relationship Id="rId14" Type="http://schemas.openxmlformats.org/officeDocument/2006/relationships/hyperlink" Target="http://muasamcong.mpi.gov.vn:8081/biddauthau/trangchu/tbmt/viewChiTiet?bidNo=20210913098&amp;bidTurnNo=00&amp;lang=" TargetMode="External"/><Relationship Id="rId22" Type="http://schemas.openxmlformats.org/officeDocument/2006/relationships/image" Target="media/image2.wmf"/><Relationship Id="rId27" Type="http://schemas.openxmlformats.org/officeDocument/2006/relationships/image" Target="media/image4.wmf"/><Relationship Id="rId30" Type="http://schemas.openxmlformats.org/officeDocument/2006/relationships/control" Target="activeX/activeX6.xml"/><Relationship Id="rId35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743</Words>
  <Characters>4241</Characters>
  <Application>Microsoft Office Word</Application>
  <DocSecurity>0</DocSecurity>
  <Lines>35</Lines>
  <Paragraphs>9</Paragraphs>
  <ScaleCrop>false</ScaleCrop>
  <Company>Microsoft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2021-09-07T10:45:00Z</dcterms:created>
  <dcterms:modified xsi:type="dcterms:W3CDTF">2021-09-07T10:47:00Z</dcterms:modified>
</cp:coreProperties>
</file>