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39" w:rsidRPr="00635E39" w:rsidRDefault="00635E39" w:rsidP="00635E39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635E39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635E39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635E39" w:rsidRPr="00635E39" w:rsidTr="00635E3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35E39" w:rsidRPr="00635E39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635E39" w:rsidRPr="00635E39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35E39" w:rsidRPr="00635E39" w:rsidRDefault="00635E39" w:rsidP="00635E39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635E39" w:rsidRPr="00635E39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35E39" w:rsidRPr="00635E39" w:rsidRDefault="00635E39" w:rsidP="00635E39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35E39" w:rsidRPr="00635E39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20210635007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11/06/2021 14:50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20210544796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dao máy cắt</w:t>
                  </w:r>
                  <w:bookmarkEnd w:id="0"/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dao máy cắt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dao máy cắt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240 Ngày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5E39" w:rsidRPr="00635E39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11/06/2021 14:50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21/06/2021 13:30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21/06/2021 13:30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187.220.000 VND (Một trăm tám mươi bảy triệu hai trăm hai mươi nghìn đồng chẵn)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2.808.300 VND (Hai triệu tám trăm lẻ tám nghìn ba trăm đồng chẵn)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635E39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635E39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35E39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"http://muasamcong.mpi.gov.vn:8081/biddauthau/trangchu/tbmt/viewChiTiet?bidNo=20210635007&amp;bidTurnNo=00&amp;lang=" </w:instrText>
                  </w:r>
                  <w:r w:rsidRPr="00635E39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635E3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635E39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635E39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635E39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635E39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635E39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Cung cap dao may cat.rar</w:t>
                    </w:r>
                  </w:hyperlink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635E39" w:rsidRPr="00635E3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35E39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635E39" w:rsidRPr="00635E39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35E39" w:rsidRPr="00635E39" w:rsidRDefault="00635E39" w:rsidP="00635E3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635E39" w:rsidRPr="00635E39" w:rsidRDefault="00635E39" w:rsidP="00635E3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35E3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35E39" w:rsidRPr="00635E39" w:rsidRDefault="00635E39" w:rsidP="00635E39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635E39" w:rsidRPr="00635E39" w:rsidRDefault="00635E39" w:rsidP="00635E3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35E3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35E39" w:rsidRPr="00635E39" w:rsidRDefault="00635E39" w:rsidP="00635E3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35E3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35E39" w:rsidRPr="00635E39" w:rsidRDefault="00635E39" w:rsidP="00635E39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635E39" w:rsidRPr="00635E39" w:rsidRDefault="00635E39" w:rsidP="00635E3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35E3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35E39" w:rsidRPr="00635E39" w:rsidRDefault="00635E39" w:rsidP="00635E39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635E39" w:rsidRPr="00635E39" w:rsidTr="00635E39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5E39" w:rsidRPr="00635E39" w:rsidRDefault="00635E39" w:rsidP="00635E39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635E39" w:rsidRPr="00635E39" w:rsidTr="00635E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35E39" w:rsidRPr="00635E39" w:rsidRDefault="00635E39" w:rsidP="00635E3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35E39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5E39" w:rsidRPr="00635E39" w:rsidRDefault="00635E39" w:rsidP="006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5E39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635E39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5E39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635E39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5E39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635E39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5E39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635E39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35E39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35E39" w:rsidRPr="00635E39" w:rsidRDefault="00635E39" w:rsidP="00635E39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635E39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635E39" w:rsidRPr="00635E39" w:rsidRDefault="00635E39" w:rsidP="00635E39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635E39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635E39" w:rsidRPr="00635E39" w:rsidRDefault="00635E39" w:rsidP="00635E39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635E39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635E39" w:rsidRPr="00635E39" w:rsidRDefault="00635E39" w:rsidP="00635E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5E3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35E39" w:rsidRPr="00635E39" w:rsidRDefault="00635E39" w:rsidP="00635E39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35E3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41" o:title=""/>
          </v:shape>
          <w:control r:id="rId42" w:name="DefaultOcxName10" w:shapeid="_x0000_i1052"/>
        </w:object>
      </w:r>
      <w:r w:rsidRPr="00635E3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43" o:title=""/>
          </v:shape>
          <w:control r:id="rId44" w:name="DefaultOcxName11" w:shapeid="_x0000_i1051"/>
        </w:object>
      </w:r>
    </w:p>
    <w:p w:rsidR="00635E39" w:rsidRPr="00635E39" w:rsidRDefault="00635E39" w:rsidP="00635E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35E3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77CC2" w:rsidRDefault="00077CC2"/>
    <w:sectPr w:rsidR="00077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0EF"/>
    <w:multiLevelType w:val="multilevel"/>
    <w:tmpl w:val="9FBE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9"/>
    <w:rsid w:val="00077CC2"/>
    <w:rsid w:val="006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E3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E39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35E39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5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5E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5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5E3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E3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5E39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35E39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5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5E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5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5E3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865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6631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9611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635007&amp;bidTurnNo=00&amp;lang=" TargetMode="External"/><Relationship Id="rId13" Type="http://schemas.openxmlformats.org/officeDocument/2006/relationships/hyperlink" Target="http://muasamcong.mpi.gov.vn:8081/biddauthau/trangchu/tbmt/viewChiTiet?bidNo=20210635007&amp;bidTurnNo=00&amp;lang=" TargetMode="External"/><Relationship Id="rId18" Type="http://schemas.openxmlformats.org/officeDocument/2006/relationships/hyperlink" Target="http://muasamcong.mpi.gov.vn:8081/biddauthau/trangchu/tbmt/viewChiTiet?bidNo=20210635007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635007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635007&amp;bidTurnNo=00&amp;lang=" TargetMode="External"/><Relationship Id="rId17" Type="http://schemas.openxmlformats.org/officeDocument/2006/relationships/hyperlink" Target="http://muasamcong.mpi.gov.vn:8081/biddauthau/trangchu/tbmt/viewChiTiet?bidNo=20210635007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635007&amp;bidTurnNo=00&amp;lang=" TargetMode="External"/><Relationship Id="rId20" Type="http://schemas.openxmlformats.org/officeDocument/2006/relationships/hyperlink" Target="http://muasamcong.mpi.gov.vn:8081/biddauthau/trangchu/tbmt/viewChiTiet?bidNo=20210635007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635007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635007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635007&amp;bidTurnNo=00&amp;lang=" TargetMode="External"/><Relationship Id="rId19" Type="http://schemas.openxmlformats.org/officeDocument/2006/relationships/hyperlink" Target="http://muasamcong.mpi.gov.vn:8081/biddauthau/trangchu/tbmt/viewChiTiet?bidNo=20210635007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635007&amp;bidTurnNo=00&amp;lang=" TargetMode="External"/><Relationship Id="rId14" Type="http://schemas.openxmlformats.org/officeDocument/2006/relationships/hyperlink" Target="http://muasamcong.mpi.gov.vn:8081/biddauthau/trangchu/tbmt/viewChiTiet?bidNo=20210635007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2021-06-11T08:06:00Z</dcterms:created>
  <dcterms:modified xsi:type="dcterms:W3CDTF">2021-06-11T08:06:00Z</dcterms:modified>
</cp:coreProperties>
</file>