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C1" w:rsidRPr="00040FC1" w:rsidRDefault="00040FC1" w:rsidP="00040FC1">
      <w:pPr>
        <w:spacing w:before="100" w:beforeAutospacing="1" w:after="15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040FC1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Nội dung TBMT</w:t>
      </w:r>
      <w:r w:rsidRPr="00040FC1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  <w:vertAlign w:val="superscript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64"/>
        <w:gridCol w:w="1513"/>
      </w:tblGrid>
      <w:tr w:rsidR="00040FC1" w:rsidRPr="00040FC1" w:rsidTr="00040FC1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1353"/>
              <w:gridCol w:w="1438"/>
              <w:gridCol w:w="4014"/>
            </w:tblGrid>
            <w:tr w:rsidR="00040FC1" w:rsidRPr="00040FC1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040FC1" w:rsidRPr="00040FC1">
              <w:trPr>
                <w:trHeight w:val="150"/>
                <w:tblCellSpacing w:w="7" w:type="dxa"/>
                <w:jc w:val="center"/>
                <w:hidden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70" w:lineRule="atLeast"/>
                    <w:rPr>
                      <w:rFonts w:ascii="Arial" w:eastAsia="Times New Roman" w:hAnsi="Arial" w:cs="Arial"/>
                      <w:vanish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040FC1" w:rsidRPr="00040FC1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liên quan đến đấu thầu:]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70" w:lineRule="atLeast"/>
                    <w:jc w:val="righ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040FC1" w:rsidRPr="00040FC1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1"/>
                  </w:tblGrid>
                  <w:tr w:rsidR="00040FC1" w:rsidRPr="00040FC1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040FC1" w:rsidRPr="00040FC1" w:rsidRDefault="00040FC1" w:rsidP="00040FC1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040FC1" w:rsidRPr="00040FC1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040FC1" w:rsidRPr="00040FC1" w:rsidRDefault="00040FC1" w:rsidP="00040FC1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</w:tbl>
                <w:p w:rsidR="00040FC1" w:rsidRPr="00040FC1" w:rsidRDefault="00040FC1" w:rsidP="00040F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040FC1" w:rsidRPr="00040FC1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040FC1" w:rsidRPr="00040FC1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040FC1" w:rsidRPr="00040F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thông báo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Đăng lần đầu</w:t>
                  </w:r>
                </w:p>
              </w:tc>
            </w:tr>
            <w:tr w:rsidR="00040FC1" w:rsidRPr="00040F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thông báo</w:t>
                  </w:r>
                </w:p>
              </w:tc>
              <w:tc>
                <w:tcPr>
                  <w:tcW w:w="11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Thông báo thực</w:t>
                  </w:r>
                </w:p>
              </w:tc>
            </w:tr>
            <w:tr w:rsidR="00040FC1" w:rsidRPr="00040FC1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040FC1" w:rsidRPr="00040FC1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040FC1" w:rsidRPr="00040FC1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chung:]</w:t>
                  </w:r>
                </w:p>
              </w:tc>
            </w:tr>
            <w:tr w:rsidR="00040FC1" w:rsidRPr="00040FC1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040FC1" w:rsidRPr="00040FC1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TBMT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20220149926  -   00</w:t>
                  </w:r>
                </w:p>
              </w:tc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Thời điểm đăng tải </w:t>
                  </w:r>
                </w:p>
              </w:tc>
              <w:tc>
                <w:tcPr>
                  <w:tcW w:w="1900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21/01/2022 15:55</w:t>
                  </w:r>
                </w:p>
              </w:tc>
            </w:tr>
            <w:tr w:rsidR="00040FC1" w:rsidRPr="00040F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hiệu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20211215231</w:t>
                  </w:r>
                </w:p>
              </w:tc>
            </w:tr>
            <w:tr w:rsidR="00040FC1" w:rsidRPr="00040F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và lắp đặt máy nén trục vít</w:t>
                  </w:r>
                </w:p>
              </w:tc>
            </w:tr>
            <w:tr w:rsidR="00040FC1" w:rsidRPr="00040FC1">
              <w:trPr>
                <w:tblCellSpacing w:w="7" w:type="dxa"/>
                <w:jc w:val="center"/>
              </w:trPr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Lĩnh vực </w:t>
                  </w:r>
                </w:p>
              </w:tc>
              <w:tc>
                <w:tcPr>
                  <w:tcW w:w="19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Hàng hóa</w:t>
                  </w:r>
                </w:p>
              </w:tc>
            </w:tr>
            <w:tr w:rsidR="00040FC1" w:rsidRPr="00040F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Bên mời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Z017106 - Nhà máy In tiền Quốc gia</w:t>
                  </w:r>
                </w:p>
              </w:tc>
            </w:tr>
            <w:tr w:rsidR="00040FC1" w:rsidRPr="00040F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bookmarkStart w:id="0" w:name="_GoBack" w:colFirst="1" w:colLast="1"/>
                  <w:r w:rsidRPr="00040F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và lắp đặt máy nén trục vít cho hệ thống Chiller</w:t>
                  </w:r>
                </w:p>
              </w:tc>
            </w:tr>
            <w:bookmarkEnd w:id="0"/>
            <w:tr w:rsidR="00040FC1" w:rsidRPr="00040F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Phân loại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Hoạt động chi thường xuyên</w:t>
                  </w:r>
                </w:p>
              </w:tc>
            </w:tr>
            <w:tr w:rsidR="00040FC1" w:rsidRPr="00040F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dự toán mua sắm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và lắp đặt máy nén trục vít</w:t>
                  </w:r>
                </w:p>
              </w:tc>
            </w:tr>
            <w:tr w:rsidR="00040FC1" w:rsidRPr="00040F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Chi tiết nguồn vốn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Vốn sản xuất kinh doanh Nhà máy In tiền Quốc gia</w:t>
                  </w:r>
                </w:p>
              </w:tc>
            </w:tr>
            <w:tr w:rsidR="00040FC1" w:rsidRPr="00040F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Trọn gói </w:t>
                  </w:r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2" type="#_x0000_t75" style="width:1in;height:17.85pt" o:ole="">
                        <v:imagedata r:id="rId6" o:title=""/>
                      </v:shape>
                      <w:control r:id="rId7" w:name="DefaultOcxName" w:shapeid="_x0000_i1062"/>
                    </w:object>
                  </w:r>
                </w:p>
              </w:tc>
            </w:tr>
            <w:tr w:rsidR="00040FC1" w:rsidRPr="00040F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lựa chọn nhà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Chào hàng cạnh tranh trong nước</w:t>
                  </w:r>
                </w:p>
              </w:tc>
            </w:tr>
            <w:tr w:rsidR="00040FC1" w:rsidRPr="00040F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Phương thức 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Một giai đoạn một túi hồ sơ</w:t>
                  </w:r>
                </w:p>
              </w:tc>
            </w:tr>
            <w:tr w:rsidR="00040FC1" w:rsidRPr="00040F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thực hiện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210 Ngày</w:t>
                  </w:r>
                </w:p>
              </w:tc>
            </w:tr>
            <w:tr w:rsidR="00040FC1" w:rsidRPr="00040FC1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040FC1" w:rsidRPr="00040FC1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040FC1" w:rsidRPr="00040FC1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040FC1" w:rsidRPr="00040FC1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[Tham dự thầu:]</w:t>
                  </w:r>
                </w:p>
              </w:tc>
            </w:tr>
            <w:tr w:rsidR="00040FC1" w:rsidRPr="00040FC1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040FC1" w:rsidRPr="00040F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qua mạng</w:t>
                  </w:r>
                </w:p>
              </w:tc>
            </w:tr>
            <w:tr w:rsidR="00040FC1" w:rsidRPr="00040F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nhận E-HSDT từ ngày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21/01/2022 15:55</w:t>
                  </w:r>
                </w:p>
              </w:tc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Đến ngày 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08/02/2022 14:15</w:t>
                  </w:r>
                </w:p>
              </w:tc>
            </w:tr>
            <w:tr w:rsidR="00040FC1" w:rsidRPr="00040F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Phát hành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Miễn phí</w:t>
                  </w:r>
                </w:p>
              </w:tc>
            </w:tr>
            <w:tr w:rsidR="00040FC1" w:rsidRPr="00040F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hiệu lực của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90 Ngày </w:t>
                  </w:r>
                </w:p>
              </w:tc>
            </w:tr>
            <w:tr w:rsidR="00040FC1" w:rsidRPr="00040F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nhận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040FC1" w:rsidRPr="00040F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thực hiện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Thành phố Hà Nội</w:t>
                  </w:r>
                </w:p>
              </w:tc>
            </w:tr>
            <w:tr w:rsidR="00040FC1" w:rsidRPr="00040FC1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040FC1" w:rsidRPr="00040FC1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040FC1" w:rsidRPr="00040FC1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[Mở thầu:]</w:t>
                  </w:r>
                </w:p>
              </w:tc>
            </w:tr>
            <w:tr w:rsidR="00040FC1" w:rsidRPr="00040FC1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040FC1" w:rsidRPr="00040F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điểm đóng/mở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08/02/2022 14:15</w:t>
                  </w:r>
                </w:p>
              </w:tc>
            </w:tr>
            <w:tr w:rsidR="00040FC1" w:rsidRPr="00040F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040FC1" w:rsidRPr="00040F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Dự toán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561.756.800 VND (Năm trăm sáu mươi mốt triệu bảy trăm năm mươi sáu nghìn tám trăm đồng chẵn)</w:t>
                  </w:r>
                </w:p>
              </w:tc>
            </w:tr>
            <w:tr w:rsidR="00040FC1" w:rsidRPr="00040FC1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040FC1" w:rsidRPr="00040FC1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040FC1" w:rsidRPr="00040FC1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[Bảo đảm dự thầu:]</w:t>
                  </w:r>
                </w:p>
              </w:tc>
            </w:tr>
            <w:tr w:rsidR="00040FC1" w:rsidRPr="00040FC1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040FC1" w:rsidRPr="00040F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tiền bảo đảm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8.400.000 VND (Tám triệu bốn trăm nghìn đồng chẵn)</w:t>
                  </w:r>
                </w:p>
              </w:tc>
            </w:tr>
            <w:tr w:rsidR="00040FC1" w:rsidRPr="00040F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Hình thức bảo đảm dự thầu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Thư bảo lãnh</w:t>
                  </w:r>
                </w:p>
              </w:tc>
            </w:tr>
            <w:tr w:rsidR="00040FC1" w:rsidRPr="00040FC1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040FC1" w:rsidRPr="00040F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lastRenderedPageBreak/>
                    <w:t xml:space="preserve"> Hồ sơ mời thầu </w:t>
                  </w:r>
                  <w:r w:rsidRPr="00040F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br/>
                  </w:r>
                  <w:r w:rsidRPr="00040FC1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Tải phần mềm tự động cài đặt môi trường máy tính tương thích với Hệ thống </w:t>
                  </w:r>
                  <w:r w:rsidRPr="00040FC1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040FC1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instrText xml:space="preserve"> HYPERLINK "http://muasamcong.mpi.gov.vn:8081/biddauthau/trangchu/tbmt/viewChiTiet?bidNo=20220149926&amp;bidTurnNo=00&amp;lang=" </w:instrText>
                  </w:r>
                  <w:r w:rsidRPr="00040FC1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separate"/>
                  </w:r>
                  <w:ins w:id="1" w:author="Unknown">
                    <w:r w:rsidRPr="00040FC1">
                      <w:rPr>
                        <w:rFonts w:ascii="Times New Roman" w:eastAsia="Times New Roman" w:hAnsi="Times New Roman" w:cs="Times New Roman"/>
                        <w:i/>
                        <w:iCs/>
                        <w:color w:val="FF0000"/>
                        <w:sz w:val="24"/>
                        <w:szCs w:val="24"/>
                      </w:rPr>
                      <w:t>tại đây</w:t>
                    </w:r>
                  </w:ins>
                  <w:r w:rsidRPr="00040FC1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end"/>
                  </w:r>
                  <w:r w:rsidRPr="00040FC1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8" w:anchor="2" w:history="1">
                    <w:r w:rsidRPr="00040FC1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Quyết định phê duyệt</w:t>
                    </w:r>
                  </w:hyperlink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9" w:history="1">
                    <w:r w:rsidRPr="00040FC1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Chương I: Chỉ dẫn nhà thầu </w:t>
                    </w:r>
                  </w:hyperlink>
                  <w:hyperlink r:id="rId10" w:history="1">
                    <w:r w:rsidRPr="00040FC1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I: Chỉ dẫn nhà thầu</w:t>
                    </w:r>
                  </w:hyperlink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1" w:history="1">
                    <w:r w:rsidRPr="00040FC1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II: Bảng dữ liệu</w:t>
                    </w:r>
                  </w:hyperlink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2" w:anchor="2" w:history="1">
                    <w:r w:rsidRPr="00040FC1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III: Tiêu chuẩn đánh giá hồ sơ dự thầu</w:t>
                    </w:r>
                  </w:hyperlink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 xml:space="preserve">Chương IV: Biểu mẫu mời thầu và dự thầu </w:t>
                  </w:r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3" w:history="1">
                    <w:r w:rsidRPr="00040FC1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[Mục 1 - Biểu mẫu scan và đính kèm]; </w:t>
                    </w:r>
                  </w:hyperlink>
                  <w:hyperlink r:id="rId14" w:history="1">
                    <w:r w:rsidRPr="00040FC1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5" w:history="1">
                    <w:r w:rsidRPr="00040FC1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2 - Biểu mẫu bên mời thầu]; </w:t>
                    </w:r>
                  </w:hyperlink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6" w:history="1">
                    <w:r w:rsidRPr="00040FC1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3 - Biểu mẫu dự thầu] </w:t>
                    </w:r>
                  </w:hyperlink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7" w:anchor="6" w:history="1">
                    <w:r w:rsidRPr="00040FC1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V: Yêu cầu về kỹ thuật</w:t>
                    </w:r>
                  </w:hyperlink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18" w:history="1">
                    <w:r w:rsidRPr="00040FC1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Chương VI: Điều kiện chung của hợp đồng </w:t>
                    </w:r>
                  </w:hyperlink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9" w:history="1">
                    <w:r w:rsidRPr="00040FC1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VII: Điều kiện cụ thể của hợp đồng</w:t>
                    </w:r>
                  </w:hyperlink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0" w:anchor="2" w:history="1">
                    <w:r w:rsidRPr="00040FC1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VIII: Biểu mẫu hợp đồng</w:t>
                    </w:r>
                  </w:hyperlink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Tệp tin khác:</w:t>
                  </w:r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1" w:anchor="2" w:history="1">
                    <w:r w:rsidRPr="00040FC1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Cung cap va lap dat may nen truc vit cho he thong Chiller.rar</w:t>
                    </w:r>
                  </w:hyperlink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040FC1" w:rsidRPr="00040F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Theo dõi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Các đơn vị muốn cập nhật các thông tin về gói thầu bấm vào nút </w:t>
                  </w:r>
                </w:p>
              </w:tc>
            </w:tr>
            <w:tr w:rsidR="00040FC1" w:rsidRPr="00040FC1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040FC1" w:rsidRPr="00040F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Làm rõ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040FC1" w:rsidRPr="00040F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Hội nghị tiền đấu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040F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040FC1" w:rsidRPr="00040FC1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40FC1" w:rsidRPr="00040FC1" w:rsidRDefault="00040FC1" w:rsidP="00040F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040FC1" w:rsidRPr="00040FC1" w:rsidRDefault="00040FC1" w:rsidP="00040FC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040FC1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040FC1" w:rsidRPr="00040FC1" w:rsidRDefault="00040FC1" w:rsidP="00040FC1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040FC1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61" type="#_x0000_t75" style="width:1in;height:17.85pt" o:ole="">
                  <v:imagedata r:id="rId22" o:title=""/>
                </v:shape>
                <w:control r:id="rId23" w:name="DefaultOcxName1" w:shapeid="_x0000_i1061"/>
              </w:object>
            </w:r>
            <w:r w:rsidRPr="00040FC1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60" type="#_x0000_t75" style="width:1in;height:17.85pt" o:ole="">
                  <v:imagedata r:id="rId22" o:title=""/>
                </v:shape>
                <w:control r:id="rId24" w:name="DefaultOcxName2" w:shapeid="_x0000_i1060"/>
              </w:object>
            </w:r>
          </w:p>
          <w:p w:rsidR="00040FC1" w:rsidRPr="00040FC1" w:rsidRDefault="00040FC1" w:rsidP="00040FC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040FC1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040FC1" w:rsidRPr="00040FC1" w:rsidRDefault="00040FC1" w:rsidP="00040FC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040FC1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040FC1" w:rsidRPr="00040FC1" w:rsidRDefault="00040FC1" w:rsidP="00040FC1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040FC1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9" type="#_x0000_t75" style="width:1in;height:17.85pt" o:ole="">
                  <v:imagedata r:id="rId25" o:title=""/>
                </v:shape>
                <w:control r:id="rId26" w:name="DefaultOcxName3" w:shapeid="_x0000_i1059"/>
              </w:object>
            </w:r>
            <w:r w:rsidRPr="00040FC1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8" type="#_x0000_t75" style="width:1in;height:17.85pt" o:ole="">
                  <v:imagedata r:id="rId27" o:title=""/>
                </v:shape>
                <w:control r:id="rId28" w:name="DefaultOcxName4" w:shapeid="_x0000_i1058"/>
              </w:object>
            </w:r>
            <w:r w:rsidRPr="00040FC1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7" type="#_x0000_t75" style="width:1in;height:17.85pt" o:ole="">
                  <v:imagedata r:id="rId29" o:title=""/>
                </v:shape>
                <w:control r:id="rId30" w:name="DefaultOcxName5" w:shapeid="_x0000_i1057"/>
              </w:object>
            </w:r>
            <w:r w:rsidRPr="00040FC1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6" type="#_x0000_t75" style="width:1in;height:17.85pt" o:ole="">
                  <v:imagedata r:id="rId31" o:title=""/>
                </v:shape>
                <w:control r:id="rId32" w:name="DefaultOcxName6" w:shapeid="_x0000_i1056"/>
              </w:object>
            </w:r>
            <w:r w:rsidRPr="00040FC1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5" type="#_x0000_t75" style="width:1in;height:17.85pt" o:ole="">
                  <v:imagedata r:id="rId22" o:title=""/>
                </v:shape>
                <w:control r:id="rId33" w:name="DefaultOcxName7" w:shapeid="_x0000_i1055"/>
              </w:object>
            </w:r>
            <w:r w:rsidRPr="00040FC1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4" type="#_x0000_t75" style="width:1in;height:17.85pt" o:ole="">
                  <v:imagedata r:id="rId34" o:title=""/>
                </v:shape>
                <w:control r:id="rId35" w:name="DefaultOcxName8" w:shapeid="_x0000_i1054"/>
              </w:object>
            </w:r>
            <w:r w:rsidRPr="00040FC1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3" type="#_x0000_t75" style="width:1in;height:17.85pt" o:ole="">
                  <v:imagedata r:id="rId22" o:title=""/>
                </v:shape>
                <w:control r:id="rId36" w:name="DefaultOcxName9" w:shapeid="_x0000_i1053"/>
              </w:object>
            </w:r>
          </w:p>
          <w:p w:rsidR="00040FC1" w:rsidRPr="00040FC1" w:rsidRDefault="00040FC1" w:rsidP="00040FC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040FC1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040FC1" w:rsidRPr="00040FC1" w:rsidRDefault="00040FC1" w:rsidP="00040FC1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040FC1" w:rsidRPr="00040FC1" w:rsidTr="00040FC1">
        <w:trPr>
          <w:trHeight w:val="150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40FC1" w:rsidRPr="00040FC1" w:rsidRDefault="00040FC1" w:rsidP="00040FC1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040FC1" w:rsidRPr="00040FC1" w:rsidTr="00040FC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40FC1" w:rsidRPr="00040FC1" w:rsidRDefault="00040FC1" w:rsidP="00040FC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040FC1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0FC1" w:rsidRPr="00040FC1" w:rsidRDefault="00040FC1" w:rsidP="0004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0FC1" w:rsidRPr="00040FC1" w:rsidRDefault="00040FC1" w:rsidP="00040FC1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40FC1">
        <w:rPr>
          <w:rFonts w:ascii="Times New Roman" w:eastAsia="Times New Roman" w:hAnsi="Times New Roman" w:cs="Times New Roman"/>
          <w:color w:val="252525"/>
          <w:sz w:val="24"/>
          <w:szCs w:val="24"/>
        </w:rPr>
        <w:pict/>
      </w:r>
      <w:r w:rsidRPr="00040FC1">
        <w:rPr>
          <w:rFonts w:ascii="Times New Roman" w:eastAsia="Times New Roman" w:hAnsi="Times New Roman" w:cs="Times New Roman"/>
          <w:color w:val="252525"/>
          <w:sz w:val="24"/>
          <w:szCs w:val="24"/>
        </w:rPr>
        <w:t>Trang chủ</w:t>
      </w:r>
    </w:p>
    <w:p w:rsidR="00040FC1" w:rsidRPr="00040FC1" w:rsidRDefault="00040FC1" w:rsidP="00040FC1">
      <w:pPr>
        <w:spacing w:before="100" w:beforeAutospacing="1" w:after="150" w:line="360" w:lineRule="atLeast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040FC1">
        <w:rPr>
          <w:rFonts w:ascii="Times New Roman" w:eastAsia="Times New Roman" w:hAnsi="Times New Roman" w:cs="Times New Roman"/>
          <w:color w:val="666666"/>
          <w:sz w:val="17"/>
          <w:szCs w:val="17"/>
        </w:rPr>
        <w:t>Xây dựng và phát triển bởi Bộ Kế hoạch và Đầu tư</w:t>
      </w:r>
    </w:p>
    <w:p w:rsidR="00040FC1" w:rsidRPr="00040FC1" w:rsidRDefault="00040FC1" w:rsidP="00040FC1">
      <w:pPr>
        <w:shd w:val="clear" w:color="auto" w:fill="EAF1F7"/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  <w:r w:rsidRPr="00040FC1"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  <w:t xml:space="preserve">(Đóng)x </w:t>
      </w:r>
    </w:p>
    <w:p w:rsidR="00040FC1" w:rsidRPr="00040FC1" w:rsidRDefault="00040FC1" w:rsidP="00040FC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40FC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40FC1" w:rsidRPr="00040FC1" w:rsidRDefault="00040FC1" w:rsidP="00040FC1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040FC1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052" type="#_x0000_t75" style="width:1in;height:17.85pt" o:ole="">
            <v:imagedata r:id="rId37" o:title=""/>
          </v:shape>
          <w:control r:id="rId38" w:name="DefaultOcxName10" w:shapeid="_x0000_i1052"/>
        </w:object>
      </w:r>
      <w:r w:rsidRPr="00040FC1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051" type="#_x0000_t75" style="width:1in;height:17.85pt" o:ole="">
            <v:imagedata r:id="rId39" o:title=""/>
          </v:shape>
          <w:control r:id="rId40" w:name="DefaultOcxName11" w:shapeid="_x0000_i1051"/>
        </w:object>
      </w:r>
    </w:p>
    <w:p w:rsidR="00040FC1" w:rsidRPr="00040FC1" w:rsidRDefault="00040FC1" w:rsidP="00040FC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40FC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63809" w:rsidRDefault="00663809"/>
    <w:sectPr w:rsidR="00663809" w:rsidSect="00040FC1">
      <w:pgSz w:w="11907" w:h="16840" w:code="9"/>
      <w:pgMar w:top="1021" w:right="113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BD5"/>
    <w:multiLevelType w:val="multilevel"/>
    <w:tmpl w:val="188C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visionView w:formatting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C1"/>
    <w:rsid w:val="00040FC1"/>
    <w:rsid w:val="00645273"/>
    <w:rsid w:val="00663809"/>
    <w:rsid w:val="007048E2"/>
    <w:rsid w:val="00E9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0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FC1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0FC1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040FC1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40F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40FC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40F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40FC1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0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FC1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0FC1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040FC1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40F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40FC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40F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40FC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4207">
                  <w:marLeft w:val="0"/>
                  <w:marRight w:val="0"/>
                  <w:marTop w:val="0"/>
                  <w:marBottom w:val="0"/>
                  <w:divBdr>
                    <w:top w:val="single" w:sz="18" w:space="0" w:color="89B8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185784">
              <w:marLeft w:val="0"/>
              <w:marRight w:val="0"/>
              <w:marTop w:val="0"/>
              <w:marBottom w:val="0"/>
              <w:divBdr>
                <w:top w:val="single" w:sz="6" w:space="3" w:color="CCDEF6"/>
                <w:left w:val="single" w:sz="6" w:space="4" w:color="CCDEF6"/>
                <w:bottom w:val="single" w:sz="6" w:space="3" w:color="CCDEF6"/>
                <w:right w:val="single" w:sz="6" w:space="4" w:color="CCDEF6"/>
              </w:divBdr>
              <w:divsChild>
                <w:div w:id="11378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samcong.mpi.gov.vn:8081/biddauthau/trangchu/tbmt/viewChiTiet?bidNo=20220149926&amp;bidTurnNo=00&amp;lang=" TargetMode="External"/><Relationship Id="rId13" Type="http://schemas.openxmlformats.org/officeDocument/2006/relationships/hyperlink" Target="http://muasamcong.mpi.gov.vn:8081/biddauthau/trangchu/tbmt/viewChiTiet?bidNo=20220149926&amp;bidTurnNo=00&amp;lang=" TargetMode="External"/><Relationship Id="rId18" Type="http://schemas.openxmlformats.org/officeDocument/2006/relationships/hyperlink" Target="http://muasamcong.mpi.gov.vn:8081/biddauthau/trangchu/tbmt/viewChiTiet?bidNo=20220149926&amp;bidTurnNo=00&amp;lang=" TargetMode="External"/><Relationship Id="rId26" Type="http://schemas.openxmlformats.org/officeDocument/2006/relationships/control" Target="activeX/activeX4.xml"/><Relationship Id="rId39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hyperlink" Target="http://muasamcong.mpi.gov.vn:8081/biddauthau/trangchu/tbmt/viewChiTiet?bidNo=20220149926&amp;bidTurnNo=00&amp;lang=" TargetMode="External"/><Relationship Id="rId34" Type="http://schemas.openxmlformats.org/officeDocument/2006/relationships/image" Target="media/image7.wmf"/><Relationship Id="rId42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hyperlink" Target="http://muasamcong.mpi.gov.vn:8081/biddauthau/trangchu/tbmt/viewChiTiet?bidNo=20220149926&amp;bidTurnNo=00&amp;lang=" TargetMode="External"/><Relationship Id="rId17" Type="http://schemas.openxmlformats.org/officeDocument/2006/relationships/hyperlink" Target="http://muasamcong.mpi.gov.vn:8081/biddauthau/trangchu/tbmt/viewChiTiet?bidNo=20220149926&amp;bidTurnNo=00&amp;lang=" TargetMode="External"/><Relationship Id="rId25" Type="http://schemas.openxmlformats.org/officeDocument/2006/relationships/image" Target="media/image3.wmf"/><Relationship Id="rId33" Type="http://schemas.openxmlformats.org/officeDocument/2006/relationships/control" Target="activeX/activeX8.xml"/><Relationship Id="rId38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hyperlink" Target="http://muasamcong.mpi.gov.vn:8081/biddauthau/trangchu/tbmt/viewChiTiet?bidNo=20220149926&amp;bidTurnNo=00&amp;lang=" TargetMode="External"/><Relationship Id="rId20" Type="http://schemas.openxmlformats.org/officeDocument/2006/relationships/hyperlink" Target="http://muasamcong.mpi.gov.vn:8081/biddauthau/trangchu/tbmt/viewChiTiet?bidNo=20220149926&amp;bidTurnNo=00&amp;lang=" TargetMode="External"/><Relationship Id="rId29" Type="http://schemas.openxmlformats.org/officeDocument/2006/relationships/image" Target="media/image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muasamcong.mpi.gov.vn:8081/biddauthau/trangchu/tbmt/viewChiTiet?bidNo=20220149926&amp;bidTurnNo=00&amp;lang=" TargetMode="External"/><Relationship Id="rId24" Type="http://schemas.openxmlformats.org/officeDocument/2006/relationships/control" Target="activeX/activeX3.xml"/><Relationship Id="rId32" Type="http://schemas.openxmlformats.org/officeDocument/2006/relationships/control" Target="activeX/activeX7.xml"/><Relationship Id="rId37" Type="http://schemas.openxmlformats.org/officeDocument/2006/relationships/image" Target="media/image8.wmf"/><Relationship Id="rId40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:8081/biddauthau/trangchu/tbmt/viewChiTiet?bidNo=20220149926&amp;bidTurnNo=00&amp;lang=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5.xml"/><Relationship Id="rId36" Type="http://schemas.openxmlformats.org/officeDocument/2006/relationships/control" Target="activeX/activeX10.xml"/><Relationship Id="rId10" Type="http://schemas.openxmlformats.org/officeDocument/2006/relationships/hyperlink" Target="http://muasamcong.mpi.gov.vn:8081/biddauthau/trangchu/tbmt/viewChiTiet?bidNo=20220149926&amp;bidTurnNo=00&amp;lang=" TargetMode="External"/><Relationship Id="rId19" Type="http://schemas.openxmlformats.org/officeDocument/2006/relationships/hyperlink" Target="http://muasamcong.mpi.gov.vn:8081/biddauthau/trangchu/tbmt/viewChiTiet?bidNo=20220149926&amp;bidTurnNo=00&amp;lang=" TargetMode="External"/><Relationship Id="rId31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http://muasamcong.mpi.gov.vn:8081/biddauthau/trangchu/tbmt/viewChiTiet?bidNo=20220149926&amp;bidTurnNo=00&amp;lang=" TargetMode="External"/><Relationship Id="rId14" Type="http://schemas.openxmlformats.org/officeDocument/2006/relationships/hyperlink" Target="http://muasamcong.mpi.gov.vn:8081/biddauthau/trangchu/tbmt/viewChiTiet?bidNo=20220149926&amp;bidTurnNo=00&amp;lang=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4.wmf"/><Relationship Id="rId30" Type="http://schemas.openxmlformats.org/officeDocument/2006/relationships/control" Target="activeX/activeX6.xml"/><Relationship Id="rId35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4056</Characters>
  <Application>Microsoft Office Word</Application>
  <DocSecurity>0</DocSecurity>
  <Lines>33</Lines>
  <Paragraphs>9</Paragraphs>
  <ScaleCrop>false</ScaleCrop>
  <Company>Microsoft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2022-01-21T08:56:00Z</dcterms:created>
  <dcterms:modified xsi:type="dcterms:W3CDTF">2022-01-21T08:57:00Z</dcterms:modified>
</cp:coreProperties>
</file>