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6" w:rsidRPr="00FA2776" w:rsidRDefault="00FA2776" w:rsidP="00FA2776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A277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FA277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FA2776" w:rsidRPr="00FA2776" w:rsidTr="00FA277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FA2776" w:rsidRPr="00FA2776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A2776" w:rsidRPr="00FA2776" w:rsidRDefault="00FA2776" w:rsidP="00FA2776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FA2776" w:rsidRPr="00FA2776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A2776" w:rsidRPr="00FA2776" w:rsidRDefault="00FA2776" w:rsidP="00FA2776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20220648278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16/06/2022 14:55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20220462733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xe ô tô phục vụ CBCNV Nhà máy In tiền Quốc gia</w:t>
                  </w:r>
                  <w:bookmarkEnd w:id="0"/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xe ô tô phục vụ CBCNV Nhà máy In tiền Quốc gia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xe ô tô phục vụ CBCNV Nhà máy In tiền Quốc gia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Quỹ phúc lợi của Nhà máy In tiền Quốc gia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60 Ngày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16/06/2022 14:55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30/06/2022 13:00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30/06/2022 13:00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2.340.000.000 VND (Hai tỷ ba trăm bốn mươi triệu đồng chẵn)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35.100.000 VND (Ba mươi lăm triệu một trăm nghìn đồng chẵn)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"http://muasamcong.mpi.gov.vn:8081/biddauthau/trangchu/tbmt/viewChiTiet?bidNo=20220648278&amp;bidTurnNo=00&amp;lang=" </w:instrText>
                  </w:r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FA277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FA2776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FA2776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FA2776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FA2776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Cung cap xe o to phuc vu CBCNV Nha may In tien Quoc gia.rar</w:t>
                    </w:r>
                  </w:hyperlink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A2776" w:rsidRPr="00FA277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A27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A2776" w:rsidRPr="00FA2776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A2776" w:rsidRPr="00FA2776" w:rsidRDefault="00FA2776" w:rsidP="00FA2776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A2776" w:rsidRPr="00FA2776" w:rsidRDefault="00FA2776" w:rsidP="00FA277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A277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A2776" w:rsidRPr="00FA2776" w:rsidRDefault="00FA2776" w:rsidP="00FA277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FA2776" w:rsidRPr="00FA2776" w:rsidRDefault="00FA2776" w:rsidP="00FA277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A277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A2776" w:rsidRPr="00FA2776" w:rsidRDefault="00FA2776" w:rsidP="00FA277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A277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A2776" w:rsidRPr="00FA2776" w:rsidRDefault="00FA2776" w:rsidP="00FA277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FA2776" w:rsidRPr="00FA2776" w:rsidRDefault="00FA2776" w:rsidP="00FA277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A2776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A2776" w:rsidRPr="00FA2776" w:rsidRDefault="00FA2776" w:rsidP="00FA277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FA2776" w:rsidRPr="00FA2776" w:rsidTr="00FA2776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2776" w:rsidRPr="00FA2776" w:rsidRDefault="00FA2776" w:rsidP="00FA2776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A2776" w:rsidRPr="00FA2776" w:rsidTr="00FA277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2776" w:rsidRPr="00FA2776" w:rsidRDefault="00FA2776" w:rsidP="00FA277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A277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776" w:rsidRPr="00FA2776" w:rsidRDefault="00FA2776" w:rsidP="00F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2776" w:rsidRPr="00FA2776" w:rsidRDefault="00FA2776" w:rsidP="00FA2776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A2776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FA2776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FA2776" w:rsidRPr="00FA2776" w:rsidRDefault="00FA2776" w:rsidP="00FA2776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FA2776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FA2776" w:rsidRPr="00FA2776" w:rsidRDefault="00FA2776" w:rsidP="00FA2776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FA2776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FA2776" w:rsidRPr="00FA2776" w:rsidRDefault="00FA2776" w:rsidP="00FA27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27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A2776" w:rsidRPr="00FA2776" w:rsidRDefault="00FA2776" w:rsidP="00FA2776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A2776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37" o:title=""/>
          </v:shape>
          <w:control r:id="rId38" w:name="DefaultOcxName10" w:shapeid="_x0000_i1052"/>
        </w:object>
      </w:r>
      <w:r w:rsidRPr="00FA2776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39" o:title=""/>
          </v:shape>
          <w:control r:id="rId40" w:name="DefaultOcxName11" w:shapeid="_x0000_i1051"/>
        </w:object>
      </w:r>
    </w:p>
    <w:p w:rsidR="00FA2776" w:rsidRPr="00FA2776" w:rsidRDefault="00FA2776" w:rsidP="00FA27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27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2DDB" w:rsidRDefault="00FA2776"/>
    <w:sectPr w:rsidR="00E22DDB" w:rsidSect="00FA2776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920"/>
    <w:multiLevelType w:val="multilevel"/>
    <w:tmpl w:val="358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6"/>
    <w:rsid w:val="002F3A2B"/>
    <w:rsid w:val="009802E9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7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77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A277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7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77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7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77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A277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7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77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384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369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743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648278&amp;bidTurnNo=00&amp;lang=" TargetMode="External"/><Relationship Id="rId13" Type="http://schemas.openxmlformats.org/officeDocument/2006/relationships/hyperlink" Target="http://muasamcong.mpi.gov.vn:8081/biddauthau/trangchu/tbmt/viewChiTiet?bidNo=20220648278&amp;bidTurnNo=00&amp;lang=" TargetMode="External"/><Relationship Id="rId18" Type="http://schemas.openxmlformats.org/officeDocument/2006/relationships/hyperlink" Target="http://muasamcong.mpi.gov.vn:8081/biddauthau/trangchu/tbmt/viewChiTiet?bidNo=2022064827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64827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648278&amp;bidTurnNo=00&amp;lang=" TargetMode="External"/><Relationship Id="rId17" Type="http://schemas.openxmlformats.org/officeDocument/2006/relationships/hyperlink" Target="http://muasamcong.mpi.gov.vn:8081/biddauthau/trangchu/tbmt/viewChiTiet?bidNo=2022064827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648278&amp;bidTurnNo=00&amp;lang=" TargetMode="External"/><Relationship Id="rId20" Type="http://schemas.openxmlformats.org/officeDocument/2006/relationships/hyperlink" Target="http://muasamcong.mpi.gov.vn:8081/biddauthau/trangchu/tbmt/viewChiTiet?bidNo=2022064827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64827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64827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648278&amp;bidTurnNo=00&amp;lang=" TargetMode="External"/><Relationship Id="rId19" Type="http://schemas.openxmlformats.org/officeDocument/2006/relationships/hyperlink" Target="http://muasamcong.mpi.gov.vn:8081/biddauthau/trangchu/tbmt/viewChiTiet?bidNo=20220648278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648278&amp;bidTurnNo=00&amp;lang=" TargetMode="External"/><Relationship Id="rId14" Type="http://schemas.openxmlformats.org/officeDocument/2006/relationships/hyperlink" Target="http://muasamcong.mpi.gov.vn:8081/biddauthau/trangchu/tbmt/viewChiTiet?bidNo=2022064827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2022-06-16T09:00:00Z</dcterms:created>
  <dcterms:modified xsi:type="dcterms:W3CDTF">2022-06-16T09:16:00Z</dcterms:modified>
</cp:coreProperties>
</file>