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A" w:rsidRPr="008D58AA" w:rsidRDefault="008D58AA" w:rsidP="008D58AA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8D58A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8D58AA" w:rsidRPr="008D58AA" w:rsidTr="008D58A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8D58AA" w:rsidRPr="008D58AA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D58AA" w:rsidRPr="008D58AA" w:rsidRDefault="008D58AA" w:rsidP="008D58A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8D58AA" w:rsidRPr="008D58AA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D58AA" w:rsidRPr="008D58AA" w:rsidRDefault="008D58AA" w:rsidP="008D58A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20211137243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12/11/2021 10:37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20211114263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Khám sức khỏe định kỳ cho CBCNV Nhà máy</w:t>
                  </w:r>
                  <w:bookmarkStart w:id="0" w:name="_GoBack"/>
                  <w:bookmarkEnd w:id="0"/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In tiền Quốc gia năm 2021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Phi tư vấn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Khám sức khỏe định kỳ cho CBCNV Nhà máy In tiền Quốc gia năm 2021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Khám sức khỏe định kỳ cho CBCNV Nhà máy In tiền Quốc gia năm 2021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Theo đơn giá cố định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7.8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120 Ngày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12/11/2021 10:37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22/11/2021 14:00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22/11/2021 14:00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1.050.150.000 VND (Một tỷ năm mươi triệu một trăm năm mươi nghìn đồng chẵn)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15.700.000 VND (Mười lăm triệu bảy trăm nghìn đồng chẵn)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"http://muasamcong.mpi.gov.vn:8081/biddauthau/trangchu/tbmt/viewChiTiet?bidNo=20211137243&amp;bidTurnNo=00&amp;lang=" </w:instrText>
                  </w:r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8D58AA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8D58A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8D58AA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8D58AA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8D58A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 HSMT ksk dk 2021.rar</w:t>
                    </w:r>
                  </w:hyperlink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D58AA" w:rsidRPr="008D58A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D58A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D58AA" w:rsidRPr="008D58A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D58AA" w:rsidRPr="008D58AA" w:rsidRDefault="008D58AA" w:rsidP="008D58A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8D58AA" w:rsidRPr="008D58AA" w:rsidRDefault="008D58AA" w:rsidP="008D58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D58A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D58AA" w:rsidRPr="008D58AA" w:rsidRDefault="008D58AA" w:rsidP="008D58A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7.85pt" o:ole="">
                  <v:imagedata r:id="rId22" o:title=""/>
                </v:shape>
                <w:control r:id="rId23" w:name="DefaultOcxName1" w:shapeid="_x0000_i1061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7.85pt" o:ole="">
                  <v:imagedata r:id="rId22" o:title=""/>
                </v:shape>
                <w:control r:id="rId24" w:name="DefaultOcxName2" w:shapeid="_x0000_i1060"/>
              </w:object>
            </w:r>
          </w:p>
          <w:p w:rsidR="008D58AA" w:rsidRPr="008D58AA" w:rsidRDefault="008D58AA" w:rsidP="008D58A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D58A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D58AA" w:rsidRPr="008D58AA" w:rsidRDefault="008D58AA" w:rsidP="008D58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D58A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D58AA" w:rsidRPr="008D58AA" w:rsidRDefault="008D58AA" w:rsidP="008D58A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7.85pt" o:ole="">
                  <v:imagedata r:id="rId25" o:title=""/>
                </v:shape>
                <w:control r:id="rId26" w:name="DefaultOcxName3" w:shapeid="_x0000_i1059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7.85pt" o:ole="">
                  <v:imagedata r:id="rId27" o:title=""/>
                </v:shape>
                <w:control r:id="rId28" w:name="DefaultOcxName4" w:shapeid="_x0000_i1058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7.85pt" o:ole="">
                  <v:imagedata r:id="rId29" o:title=""/>
                </v:shape>
                <w:control r:id="rId30" w:name="DefaultOcxName5" w:shapeid="_x0000_i1057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7.85pt" o:ole="">
                  <v:imagedata r:id="rId31" o:title=""/>
                </v:shape>
                <w:control r:id="rId32" w:name="DefaultOcxName6" w:shapeid="_x0000_i1056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7.85pt" o:ole="">
                  <v:imagedata r:id="rId22" o:title=""/>
                </v:shape>
                <w:control r:id="rId33" w:name="DefaultOcxName7" w:shapeid="_x0000_i1055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7.85pt" o:ole="">
                  <v:imagedata r:id="rId34" o:title=""/>
                </v:shape>
                <w:control r:id="rId35" w:name="DefaultOcxName8" w:shapeid="_x0000_i1054"/>
              </w:object>
            </w: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7.85pt" o:ole="">
                  <v:imagedata r:id="rId22" o:title=""/>
                </v:shape>
                <w:control r:id="rId36" w:name="DefaultOcxName9" w:shapeid="_x0000_i1053"/>
              </w:object>
            </w:r>
          </w:p>
          <w:p w:rsidR="008D58AA" w:rsidRPr="008D58AA" w:rsidRDefault="008D58AA" w:rsidP="008D58A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D58A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D58AA" w:rsidRPr="008D58AA" w:rsidRDefault="008D58AA" w:rsidP="008D58A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8D58AA" w:rsidRPr="008D58AA" w:rsidTr="008D58AA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8AA" w:rsidRPr="008D58AA" w:rsidRDefault="008D58AA" w:rsidP="008D58A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8D58AA" w:rsidRPr="008D58AA" w:rsidTr="008D58A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58AA" w:rsidRPr="008D58AA" w:rsidRDefault="008D58AA" w:rsidP="008D58A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D58A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8AA" w:rsidRPr="008D58AA" w:rsidRDefault="008D58AA" w:rsidP="008D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8D58AA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8D58AA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8D58AA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D58AA" w:rsidRPr="008D58AA" w:rsidRDefault="008D58AA" w:rsidP="008D58A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8D58AA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8D58AA" w:rsidRPr="008D58AA" w:rsidRDefault="008D58AA" w:rsidP="008D58AA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D58AA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8D58AA" w:rsidRPr="008D58AA" w:rsidRDefault="008D58AA" w:rsidP="008D58AA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8D58AA" w:rsidRPr="008D58AA" w:rsidRDefault="008D58AA" w:rsidP="008D5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58A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D58AA" w:rsidRPr="008D58AA" w:rsidRDefault="008D58AA" w:rsidP="008D58AA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8D58A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7.85pt" o:ole="">
            <v:imagedata r:id="rId41" o:title=""/>
          </v:shape>
          <w:control r:id="rId42" w:name="DefaultOcxName10" w:shapeid="_x0000_i1052"/>
        </w:object>
      </w:r>
      <w:r w:rsidRPr="008D58A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7.85pt" o:ole="">
            <v:imagedata r:id="rId43" o:title=""/>
          </v:shape>
          <w:control r:id="rId44" w:name="DefaultOcxName11" w:shapeid="_x0000_i1051"/>
        </w:object>
      </w:r>
    </w:p>
    <w:p w:rsidR="008D58AA" w:rsidRPr="008D58AA" w:rsidRDefault="008D58AA" w:rsidP="008D5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58A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5A2A" w:rsidRDefault="00435A2A"/>
    <w:sectPr w:rsidR="00435A2A" w:rsidSect="003E0666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361"/>
    <w:multiLevelType w:val="multilevel"/>
    <w:tmpl w:val="5FC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A"/>
    <w:rsid w:val="003E0666"/>
    <w:rsid w:val="00435A2A"/>
    <w:rsid w:val="008D58AA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8A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58A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D58A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8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8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8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8A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8A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58A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D58A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8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8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8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8A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13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6969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8663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1137243&amp;bidTurnNo=00&amp;lang=" TargetMode="External"/><Relationship Id="rId13" Type="http://schemas.openxmlformats.org/officeDocument/2006/relationships/hyperlink" Target="http://muasamcong.mpi.gov.vn:8081/biddauthau/trangchu/tbmt/viewChiTiet?bidNo=20211137243&amp;bidTurnNo=00&amp;lang=" TargetMode="External"/><Relationship Id="rId18" Type="http://schemas.openxmlformats.org/officeDocument/2006/relationships/hyperlink" Target="http://muasamcong.mpi.gov.vn:8081/biddauthau/trangchu/tbmt/viewChiTiet?bidNo=20211137243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1137243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1137243&amp;bidTurnNo=00&amp;lang=" TargetMode="External"/><Relationship Id="rId17" Type="http://schemas.openxmlformats.org/officeDocument/2006/relationships/hyperlink" Target="http://muasamcong.mpi.gov.vn:8081/biddauthau/trangchu/tbmt/viewChiTiet?bidNo=20211137243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1137243&amp;bidTurnNo=00&amp;lang=" TargetMode="External"/><Relationship Id="rId20" Type="http://schemas.openxmlformats.org/officeDocument/2006/relationships/hyperlink" Target="http://muasamcong.mpi.gov.vn:8081/biddauthau/trangchu/tbmt/viewChiTiet?bidNo=20211137243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1137243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1137243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1137243&amp;bidTurnNo=00&amp;lang=" TargetMode="External"/><Relationship Id="rId19" Type="http://schemas.openxmlformats.org/officeDocument/2006/relationships/hyperlink" Target="http://muasamcong.mpi.gov.vn:8081/biddauthau/trangchu/tbmt/viewChiTiet?bidNo=20211137243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1137243&amp;bidTurnNo=00&amp;lang=" TargetMode="External"/><Relationship Id="rId14" Type="http://schemas.openxmlformats.org/officeDocument/2006/relationships/hyperlink" Target="http://muasamcong.mpi.gov.vn:8081/biddauthau/trangchu/tbmt/viewChiTiet?bidNo=20211137243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2021-11-12T03:38:00Z</dcterms:created>
  <dcterms:modified xsi:type="dcterms:W3CDTF">2021-11-12T04:20:00Z</dcterms:modified>
</cp:coreProperties>
</file>