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B7" w:rsidRPr="006373B7" w:rsidRDefault="006373B7" w:rsidP="006373B7">
      <w:pPr>
        <w:spacing w:beforeAutospacing="1" w:after="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6373B7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6373B7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74"/>
        <w:gridCol w:w="1476"/>
      </w:tblGrid>
      <w:tr w:rsidR="006373B7" w:rsidRPr="006373B7" w:rsidTr="006373B7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9266" w:type="dxa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13"/>
              <w:gridCol w:w="1539"/>
              <w:gridCol w:w="1414"/>
              <w:gridCol w:w="3900"/>
            </w:tblGrid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6373B7" w:rsidRPr="006373B7" w:rsidTr="006373B7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2882" w:type="pct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88"/>
                  </w:tblGrid>
                  <w:tr w:rsidR="006373B7" w:rsidRPr="006373B7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373B7" w:rsidRPr="006373B7" w:rsidRDefault="006373B7" w:rsidP="006373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6373B7" w:rsidRPr="006373B7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373B7" w:rsidRPr="006373B7" w:rsidRDefault="006373B7" w:rsidP="006373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6373B7" w:rsidRPr="006373B7" w:rsidRDefault="006373B7" w:rsidP="006373B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6373B7" w:rsidRPr="006373B7" w:rsidTr="006373B7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6373B7" w:rsidRPr="006373B7" w:rsidTr="006373B7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6373B7" w:rsidRPr="006373B7" w:rsidTr="006373B7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373B7" w:rsidRPr="006373B7" w:rsidTr="006373B7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6373B7" w:rsidRPr="006373B7" w:rsidTr="006373B7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1296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827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20201144891  -   00</w:t>
                  </w:r>
                  <w:bookmarkStart w:id="0" w:name="_GoBack"/>
                  <w:bookmarkEnd w:id="0"/>
                </w:p>
              </w:tc>
              <w:tc>
                <w:tcPr>
                  <w:tcW w:w="744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2096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16/11/2020 16:17</w:t>
                  </w: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20200853727</w:t>
                  </w: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Phòng chống mối - Nhà máy In tiền Quốc gia</w:t>
                  </w: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1296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Phòng chống mối - Nhà máy In tiền Quốc gia</w:t>
                  </w: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Phòng chống mối - Nhà máy In tiền Quốc gia</w:t>
                  </w: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Nhà máy In tiền Quốc gia</w:t>
                  </w: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90" type="#_x0000_t75" style="width:1in;height:17.85pt" o:ole="">
                        <v:imagedata r:id="rId6" o:title=""/>
                      </v:shape>
                      <w:control r:id="rId7" w:name="DefaultOcxName" w:shapeid="_x0000_i1190"/>
                    </w:object>
                  </w: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Chào hàng cạnh tranh trong nước</w:t>
                  </w: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120 Ngày</w:t>
                  </w:r>
                </w:p>
              </w:tc>
            </w:tr>
            <w:tr w:rsidR="006373B7" w:rsidRPr="006373B7" w:rsidTr="006373B7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373B7" w:rsidRPr="006373B7" w:rsidTr="006373B7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6373B7" w:rsidRPr="006373B7" w:rsidTr="006373B7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6373B7" w:rsidRPr="006373B7" w:rsidTr="006373B7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827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16/11/2020 16:17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26/11/2020 13:30</w:t>
                  </w: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90 Ngày </w:t>
                  </w: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6373B7" w:rsidRPr="006373B7" w:rsidTr="006373B7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373B7" w:rsidRPr="006373B7" w:rsidTr="006373B7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6373B7" w:rsidRPr="006373B7" w:rsidTr="006373B7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26/11/2020 13:30</w:t>
                  </w: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303.148.000 VND (Ba trăm lẻ ba triệu một trăm bốn mươi tám nghìn đồng chẵn)</w:t>
                  </w:r>
                </w:p>
              </w:tc>
            </w:tr>
            <w:tr w:rsidR="006373B7" w:rsidRPr="006373B7" w:rsidTr="006373B7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373B7" w:rsidRPr="006373B7" w:rsidTr="006373B7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6373B7" w:rsidRPr="006373B7" w:rsidTr="006373B7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4.500.000 VND (Bốn triệu năm trăm nghìn đồng chẵn)</w:t>
                  </w: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6373B7" w:rsidRPr="006373B7" w:rsidTr="006373B7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6373B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lastRenderedPageBreak/>
                    <w:t xml:space="preserve">Để tải hồ sơ mời thầu, người dùng phải cài đặt phần mềm tải file dung lượng lớn </w:t>
                  </w:r>
                  <w:r w:rsidRPr="006373B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6373B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"http://muasamcong.mpi.gov.vn:8081/biddauthau/trangchu/tbmt/viewChiTiet?bidNo=20201144891&amp;bidTurnNo=00&amp;lang=" </w:instrText>
                  </w:r>
                  <w:r w:rsidRPr="006373B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6373B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6373B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6373B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6373B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6373B7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6373B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6373B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6373B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6373B7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6373B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6373B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6373B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6373B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6373B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6373B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6373B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lastRenderedPageBreak/>
                    <w:t> Theo dõi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6373B7" w:rsidRPr="006373B7" w:rsidTr="006373B7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6373B7" w:rsidRPr="006373B7" w:rsidTr="006373B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3682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73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6373B7" w:rsidRPr="006373B7" w:rsidTr="006373B7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73B7" w:rsidRPr="006373B7" w:rsidRDefault="006373B7" w:rsidP="006373B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6373B7" w:rsidRPr="006373B7" w:rsidRDefault="006373B7" w:rsidP="006373B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373B7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6373B7" w:rsidRPr="006373B7" w:rsidRDefault="006373B7" w:rsidP="006373B7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6373B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89" type="#_x0000_t75" style="width:1in;height:17.85pt" o:ole="">
                  <v:imagedata r:id="rId21" o:title=""/>
                </v:shape>
                <w:control r:id="rId22" w:name="DefaultOcxName1" w:shapeid="_x0000_i1189"/>
              </w:object>
            </w:r>
            <w:r w:rsidRPr="006373B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88" type="#_x0000_t75" style="width:1in;height:17.85pt" o:ole="">
                  <v:imagedata r:id="rId21" o:title=""/>
                </v:shape>
                <w:control r:id="rId23" w:name="DefaultOcxName2" w:shapeid="_x0000_i1188"/>
              </w:object>
            </w:r>
          </w:p>
          <w:p w:rsidR="006373B7" w:rsidRPr="006373B7" w:rsidRDefault="006373B7" w:rsidP="006373B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373B7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6373B7" w:rsidRPr="006373B7" w:rsidRDefault="006373B7" w:rsidP="006373B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373B7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6373B7" w:rsidRPr="006373B7" w:rsidRDefault="006373B7" w:rsidP="006373B7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6373B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87" type="#_x0000_t75" style="width:1in;height:17.85pt" o:ole="">
                  <v:imagedata r:id="rId24" o:title=""/>
                </v:shape>
                <w:control r:id="rId25" w:name="DefaultOcxName3" w:shapeid="_x0000_i1187"/>
              </w:object>
            </w:r>
            <w:r w:rsidRPr="006373B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86" type="#_x0000_t75" style="width:1in;height:17.85pt" o:ole="">
                  <v:imagedata r:id="rId26" o:title=""/>
                </v:shape>
                <w:control r:id="rId27" w:name="DefaultOcxName4" w:shapeid="_x0000_i1186"/>
              </w:object>
            </w:r>
            <w:r w:rsidRPr="006373B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85" type="#_x0000_t75" style="width:1in;height:17.85pt" o:ole="">
                  <v:imagedata r:id="rId28" o:title=""/>
                </v:shape>
                <w:control r:id="rId29" w:name="DefaultOcxName5" w:shapeid="_x0000_i1185"/>
              </w:object>
            </w:r>
            <w:r w:rsidRPr="006373B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84" type="#_x0000_t75" style="width:1in;height:17.85pt" o:ole="">
                  <v:imagedata r:id="rId30" o:title=""/>
                </v:shape>
                <w:control r:id="rId31" w:name="DefaultOcxName6" w:shapeid="_x0000_i1184"/>
              </w:object>
            </w:r>
            <w:r w:rsidRPr="006373B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83" type="#_x0000_t75" style="width:1in;height:17.85pt" o:ole="">
                  <v:imagedata r:id="rId21" o:title=""/>
                </v:shape>
                <w:control r:id="rId32" w:name="DefaultOcxName7" w:shapeid="_x0000_i1183"/>
              </w:object>
            </w:r>
            <w:r w:rsidRPr="006373B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82" type="#_x0000_t75" style="width:1in;height:17.85pt" o:ole="">
                  <v:imagedata r:id="rId33" o:title=""/>
                </v:shape>
                <w:control r:id="rId34" w:name="DefaultOcxName8" w:shapeid="_x0000_i1182"/>
              </w:object>
            </w:r>
            <w:r w:rsidRPr="006373B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81" type="#_x0000_t75" style="width:1in;height:17.85pt" o:ole="">
                  <v:imagedata r:id="rId21" o:title=""/>
                </v:shape>
                <w:control r:id="rId35" w:name="DefaultOcxName9" w:shapeid="_x0000_i1181"/>
              </w:object>
            </w:r>
          </w:p>
          <w:p w:rsidR="006373B7" w:rsidRPr="006373B7" w:rsidRDefault="006373B7" w:rsidP="006373B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373B7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6373B7" w:rsidRPr="006373B7" w:rsidRDefault="006373B7" w:rsidP="006373B7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6373B7" w:rsidRPr="006373B7" w:rsidTr="006373B7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73B7" w:rsidRPr="006373B7" w:rsidRDefault="006373B7" w:rsidP="006373B7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6373B7" w:rsidRPr="006373B7" w:rsidTr="006373B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73B7" w:rsidRPr="006373B7" w:rsidRDefault="006373B7" w:rsidP="006373B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6373B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73B7" w:rsidRPr="006373B7" w:rsidRDefault="006373B7" w:rsidP="0063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73B7" w:rsidRPr="006373B7" w:rsidRDefault="006373B7" w:rsidP="006373B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373B7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6373B7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6373B7" w:rsidRPr="006373B7" w:rsidRDefault="006373B7" w:rsidP="006373B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373B7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6373B7" w:rsidRPr="006373B7" w:rsidRDefault="006373B7" w:rsidP="006373B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6" w:history="1">
        <w:r w:rsidRPr="006373B7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Giới thiệu</w:t>
        </w:r>
      </w:hyperlink>
    </w:p>
    <w:p w:rsidR="006373B7" w:rsidRPr="006373B7" w:rsidRDefault="006373B7" w:rsidP="006373B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373B7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6373B7" w:rsidRPr="006373B7" w:rsidRDefault="006373B7" w:rsidP="006373B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7" w:history="1">
        <w:r w:rsidRPr="006373B7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Hướng dẫn sử dụng</w:t>
        </w:r>
      </w:hyperlink>
    </w:p>
    <w:p w:rsidR="006373B7" w:rsidRPr="006373B7" w:rsidRDefault="006373B7" w:rsidP="006373B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373B7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6373B7" w:rsidRPr="006373B7" w:rsidRDefault="006373B7" w:rsidP="006373B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8" w:history="1">
        <w:r w:rsidRPr="006373B7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Liên hệ</w:t>
        </w:r>
      </w:hyperlink>
    </w:p>
    <w:p w:rsidR="006373B7" w:rsidRPr="006373B7" w:rsidRDefault="006373B7" w:rsidP="006373B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373B7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6373B7" w:rsidRPr="006373B7" w:rsidRDefault="006373B7" w:rsidP="006373B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9" w:history="1">
        <w:r w:rsidRPr="006373B7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Về đầu trang</w:t>
        </w:r>
      </w:hyperlink>
    </w:p>
    <w:p w:rsidR="006373B7" w:rsidRPr="006373B7" w:rsidRDefault="006373B7" w:rsidP="006373B7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6373B7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6373B7" w:rsidRPr="006373B7" w:rsidRDefault="006373B7" w:rsidP="006373B7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6373B7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6373B7" w:rsidRPr="006373B7" w:rsidRDefault="006373B7" w:rsidP="006373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373B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373B7" w:rsidRPr="006373B7" w:rsidRDefault="006373B7" w:rsidP="006373B7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373B7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2" type="#_x0000_t75" style="width:1in;height:17.85pt" o:ole="">
            <v:imagedata r:id="rId40" o:title=""/>
          </v:shape>
          <w:control r:id="rId41" w:name="DefaultOcxName10" w:shapeid="_x0000_i1052"/>
        </w:object>
      </w:r>
      <w:r w:rsidRPr="006373B7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1" type="#_x0000_t75" style="width:1in;height:17.85pt" o:ole="">
            <v:imagedata r:id="rId42" o:title=""/>
          </v:shape>
          <w:control r:id="rId43" w:name="DefaultOcxName11" w:shapeid="_x0000_i1051"/>
        </w:object>
      </w:r>
    </w:p>
    <w:p w:rsidR="006373B7" w:rsidRPr="006373B7" w:rsidRDefault="006373B7" w:rsidP="006373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373B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A407F" w:rsidRDefault="005A407F"/>
    <w:sectPr w:rsidR="005A407F" w:rsidSect="006373B7">
      <w:pgSz w:w="11907" w:h="16840" w:code="9"/>
      <w:pgMar w:top="1077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04FD"/>
    <w:multiLevelType w:val="multilevel"/>
    <w:tmpl w:val="16AA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B7"/>
    <w:rsid w:val="005A407F"/>
    <w:rsid w:val="0063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7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3B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73B7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6373B7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73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73B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73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73B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7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3B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73B7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6373B7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73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73B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73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73B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1417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1428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11616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01144891&amp;bidTurnNo=00&amp;lang=" TargetMode="External"/><Relationship Id="rId13" Type="http://schemas.openxmlformats.org/officeDocument/2006/relationships/hyperlink" Target="http://muasamcong.mpi.gov.vn:8081/biddauthau/trangchu/tbmt/viewChiTiet?bidNo=20201144891&amp;bidTurnNo=00&amp;lang=" TargetMode="External"/><Relationship Id="rId18" Type="http://schemas.openxmlformats.org/officeDocument/2006/relationships/hyperlink" Target="http://muasamcong.mpi.gov.vn:8081/biddauthau/trangchu/tbmt/viewChiTiet?bidNo=20201144891&amp;bidTurnNo=00&amp;lang=" TargetMode="External"/><Relationship Id="rId26" Type="http://schemas.openxmlformats.org/officeDocument/2006/relationships/image" Target="media/image4.wmf"/><Relationship Id="rId39" Type="http://schemas.openxmlformats.org/officeDocument/2006/relationships/hyperlink" Target="javascript:scroll(0,0);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wmf"/><Relationship Id="rId34" Type="http://schemas.openxmlformats.org/officeDocument/2006/relationships/control" Target="activeX/activeX9.xml"/><Relationship Id="rId42" Type="http://schemas.openxmlformats.org/officeDocument/2006/relationships/image" Target="media/image9.wmf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01144891&amp;bidTurnNo=00&amp;lang=" TargetMode="External"/><Relationship Id="rId17" Type="http://schemas.openxmlformats.org/officeDocument/2006/relationships/hyperlink" Target="http://muasamcong.mpi.gov.vn:8081/biddauthau/trangchu/tbmt/viewChiTiet?bidNo=20201144891&amp;bidTurnNo=00&amp;lang=" TargetMode="External"/><Relationship Id="rId25" Type="http://schemas.openxmlformats.org/officeDocument/2006/relationships/control" Target="activeX/activeX4.xml"/><Relationship Id="rId33" Type="http://schemas.openxmlformats.org/officeDocument/2006/relationships/image" Target="media/image7.wmf"/><Relationship Id="rId38" Type="http://schemas.openxmlformats.org/officeDocument/2006/relationships/hyperlink" Target="http://muasamcong.mpi.gov.vn/main/index_main_contac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01144891&amp;bidTurnNo=00&amp;lang=" TargetMode="External"/><Relationship Id="rId20" Type="http://schemas.openxmlformats.org/officeDocument/2006/relationships/hyperlink" Target="http://muasamcong.mpi.gov.vn:8081/biddauthau/trangchu/tbmt/viewChiTiet?bidNo=20201144891&amp;bidTurnNo=00&amp;lang=" TargetMode="External"/><Relationship Id="rId29" Type="http://schemas.openxmlformats.org/officeDocument/2006/relationships/control" Target="activeX/activeX6.xml"/><Relationship Id="rId41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01144891&amp;bidTurnNo=00&amp;lang=" TargetMode="External"/><Relationship Id="rId24" Type="http://schemas.openxmlformats.org/officeDocument/2006/relationships/image" Target="media/image3.wmf"/><Relationship Id="rId32" Type="http://schemas.openxmlformats.org/officeDocument/2006/relationships/control" Target="activeX/activeX8.xml"/><Relationship Id="rId37" Type="http://schemas.openxmlformats.org/officeDocument/2006/relationships/hyperlink" Target="http://muasamcong.mpi.gov.vn/main/Huongdansudung.html" TargetMode="External"/><Relationship Id="rId40" Type="http://schemas.openxmlformats.org/officeDocument/2006/relationships/image" Target="media/image8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01144891&amp;bidTurnNo=00&amp;lang=" TargetMode="External"/><Relationship Id="rId23" Type="http://schemas.openxmlformats.org/officeDocument/2006/relationships/control" Target="activeX/activeX3.xml"/><Relationship Id="rId28" Type="http://schemas.openxmlformats.org/officeDocument/2006/relationships/image" Target="media/image5.wmf"/><Relationship Id="rId36" Type="http://schemas.openxmlformats.org/officeDocument/2006/relationships/hyperlink" Target="http://muasamcong.mpi.gov.vn/main/intro_page.html" TargetMode="External"/><Relationship Id="rId10" Type="http://schemas.openxmlformats.org/officeDocument/2006/relationships/hyperlink" Target="http://muasamcong.mpi.gov.vn:8081/biddauthau/trangchu/tbmt/viewChiTiet?bidNo=20201144891&amp;bidTurnNo=00&amp;lang=" TargetMode="External"/><Relationship Id="rId19" Type="http://schemas.openxmlformats.org/officeDocument/2006/relationships/hyperlink" Target="http://muasamcong.mpi.gov.vn:8081/biddauthau/trangchu/tbmt/viewChiTiet?bidNo=20201144891&amp;bidTurnNo=00&amp;lang=" TargetMode="External"/><Relationship Id="rId31" Type="http://schemas.openxmlformats.org/officeDocument/2006/relationships/control" Target="activeX/activeX7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01144891&amp;bidTurnNo=00&amp;lang=" TargetMode="External"/><Relationship Id="rId14" Type="http://schemas.openxmlformats.org/officeDocument/2006/relationships/hyperlink" Target="http://muasamcong.mpi.gov.vn:8081/biddauthau/trangchu/tbmt/viewChiTiet?bidNo=20201144891&amp;bidTurnNo=00&amp;lang=" TargetMode="External"/><Relationship Id="rId22" Type="http://schemas.openxmlformats.org/officeDocument/2006/relationships/control" Target="activeX/activeX2.xml"/><Relationship Id="rId27" Type="http://schemas.openxmlformats.org/officeDocument/2006/relationships/control" Target="activeX/activeX5.xml"/><Relationship Id="rId30" Type="http://schemas.openxmlformats.org/officeDocument/2006/relationships/image" Target="media/image6.wmf"/><Relationship Id="rId35" Type="http://schemas.openxmlformats.org/officeDocument/2006/relationships/control" Target="activeX/activeX10.xml"/><Relationship Id="rId43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4129</Characters>
  <Application>Microsoft Office Word</Application>
  <DocSecurity>0</DocSecurity>
  <Lines>34</Lines>
  <Paragraphs>9</Paragraphs>
  <ScaleCrop>false</ScaleCrop>
  <Company>Microsoft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2020-11-16T09:36:00Z</dcterms:created>
  <dcterms:modified xsi:type="dcterms:W3CDTF">2020-11-16T09:37:00Z</dcterms:modified>
</cp:coreProperties>
</file>