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0E" w:rsidRPr="00806A0E" w:rsidRDefault="00806A0E" w:rsidP="00806A0E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806A0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806A0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8"/>
      </w:tblGrid>
      <w:tr w:rsidR="00806A0E" w:rsidRPr="00806A0E" w:rsidTr="00806A0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9639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1388"/>
              <w:gridCol w:w="1444"/>
              <w:gridCol w:w="4304"/>
            </w:tblGrid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2231" w:type="pct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1"/>
                  </w:tblGrid>
                  <w:tr w:rsidR="00806A0E" w:rsidRPr="00806A0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06A0E" w:rsidRPr="00806A0E" w:rsidRDefault="00806A0E" w:rsidP="00806A0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806A0E" w:rsidRPr="00806A0E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806A0E" w:rsidRPr="00806A0E" w:rsidRDefault="00806A0E" w:rsidP="00806A0E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7"/>
                      <w:szCs w:val="17"/>
                    </w:rPr>
                    <w:t xml:space="preserve">Ghi chú: </w:t>
                  </w: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Gói thầu chỉ dành cho nhà thầu cấp siêu nhỏ, nhỏ (theo quy định của pháp luật doanh nghiệp) tham gia đấu thầu</w:t>
                  </w: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1293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20210930271  -   00</w:t>
                  </w:r>
                </w:p>
              </w:tc>
              <w:tc>
                <w:tcPr>
                  <w:tcW w:w="745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2231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14/09/2021 14:54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20210157405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Xây dựng trạm bơm cải tạo thoát nước - Nhà máy In tiền Quốc gia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1293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Xây lắp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Thi công xây lắp công trình Xây dựng trạm bơm cải tạo thoát nước - Nhà máy In tiền Quốc gia</w:t>
                  </w:r>
                  <w:bookmarkEnd w:id="0"/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Xây dựng trạm bơm cải tạo thoát nước - Nhà máy In tiền Quốc gia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4" type="#_x0000_t75" style="width:1in;height:18.35pt" o:ole="">
                        <v:imagedata r:id="rId6" o:title=""/>
                      </v:shape>
                      <w:control r:id="rId7" w:name="DefaultOcxName" w:shapeid="_x0000_i1154"/>
                    </w:objec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150 Ngày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14/09/2021 14:54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2231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01/10/2021 13:30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01/10/2021 13:30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1.648.903.183 VND (Một tỷ sáu trăm bốn mươi tám triệu chín trăm lẻ ba nghìn một trăm tám mươi ba đồng chẵn)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24.000.000 VND (Hai mươi bốn triệu đồng chẵn)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"http://muasamcong.mpi.gov.vn:8081/biddauthau/trangchu/tbmt/viewChiTiet?bidNo=20210930271&amp;bidTurnNo=00&amp;lang=" </w:instrText>
                  </w:r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806A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806A0E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806A0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806A0E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21" w:anchor="2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Hồ sơ thiết kế </w:t>
                    </w:r>
                  </w:hyperlink>
                </w:p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2" w:anchor="2" w:history="1">
                    <w:r w:rsidRPr="00806A0E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E-HSMT tram xu ly V9 - chuan.docx</w:t>
                    </w:r>
                  </w:hyperlink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06A0E" w:rsidRPr="00806A0E" w:rsidTr="00806A0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3685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806A0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806A0E" w:rsidRPr="00806A0E" w:rsidTr="00806A0E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806A0E" w:rsidRPr="00806A0E" w:rsidRDefault="00806A0E" w:rsidP="00806A0E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806A0E" w:rsidRPr="00806A0E" w:rsidTr="00806A0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Trường hợp phát hiện BMT không đính kèm đầy đủ file E-HSMT và hồ sơ thiết kế, đề nghị tổ chức, cá nhân phản ánh ngay cho Chủ đầu tư, Người có thẩm quyền theo địa chỉ nêu tại Chương II – Bảng dữ liệu trong E-HSMT và phản ánh tới đường dây nóng của Báo Đấu thầu số 024 3768 6611. </w:t>
            </w:r>
          </w:p>
          <w:p w:rsidR="00806A0E" w:rsidRPr="00806A0E" w:rsidRDefault="00806A0E" w:rsidP="00806A0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06A0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9" type="#_x0000_t75" style="width:1in;height:18.35pt" o:ole="">
                  <v:imagedata r:id="rId23" o:title=""/>
                </v:shape>
                <w:control r:id="rId24" w:name="DefaultOcxName1" w:shapeid="_x0000_i1149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8" type="#_x0000_t75" style="width:1in;height:18.35pt" o:ole="">
                  <v:imagedata r:id="rId23" o:title=""/>
                </v:shape>
                <w:control r:id="rId25" w:name="DefaultOcxName2" w:shapeid="_x0000_i1148"/>
              </w:object>
            </w:r>
          </w:p>
          <w:p w:rsidR="00806A0E" w:rsidRPr="00806A0E" w:rsidRDefault="00806A0E" w:rsidP="00806A0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06A0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06A0E" w:rsidRPr="00806A0E" w:rsidRDefault="00806A0E" w:rsidP="00806A0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06A0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7" type="#_x0000_t75" style="width:1in;height:18.35pt" o:ole="">
                  <v:imagedata r:id="rId26" o:title=""/>
                </v:shape>
                <w:control r:id="rId27" w:name="DefaultOcxName3" w:shapeid="_x0000_i1147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6" type="#_x0000_t75" style="width:1in;height:18.35pt" o:ole="">
                  <v:imagedata r:id="rId28" o:title=""/>
                </v:shape>
                <w:control r:id="rId29" w:name="DefaultOcxName4" w:shapeid="_x0000_i1146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5" type="#_x0000_t75" style="width:1in;height:18.35pt" o:ole="">
                  <v:imagedata r:id="rId30" o:title=""/>
                </v:shape>
                <w:control r:id="rId31" w:name="DefaultOcxName5" w:shapeid="_x0000_i1145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4" type="#_x0000_t75" style="width:1in;height:18.35pt" o:ole="">
                  <v:imagedata r:id="rId32" o:title=""/>
                </v:shape>
                <w:control r:id="rId33" w:name="DefaultOcxName6" w:shapeid="_x0000_i1144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3" type="#_x0000_t75" style="width:1in;height:18.35pt" o:ole="">
                  <v:imagedata r:id="rId23" o:title=""/>
                </v:shape>
                <w:control r:id="rId34" w:name="DefaultOcxName7" w:shapeid="_x0000_i1143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2" type="#_x0000_t75" style="width:1in;height:18.35pt" o:ole="">
                  <v:imagedata r:id="rId35" o:title=""/>
                </v:shape>
                <w:control r:id="rId36" w:name="DefaultOcxName8" w:shapeid="_x0000_i1142"/>
              </w:object>
            </w:r>
            <w:r w:rsidRPr="00806A0E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41" type="#_x0000_t75" style="width:1in;height:18.35pt" o:ole="">
                  <v:imagedata r:id="rId23" o:title=""/>
                </v:shape>
                <w:control r:id="rId37" w:name="DefaultOcxName9" w:shapeid="_x0000_i1141"/>
              </w:object>
            </w:r>
          </w:p>
          <w:p w:rsidR="00806A0E" w:rsidRPr="00806A0E" w:rsidRDefault="00806A0E" w:rsidP="00806A0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06A0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806A0E" w:rsidRPr="00806A0E" w:rsidTr="00806A0E">
        <w:trPr>
          <w:trHeight w:val="15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6A0E" w:rsidRPr="00806A0E" w:rsidRDefault="00806A0E" w:rsidP="00806A0E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</w:tbl>
    <w:p w:rsidR="00806A0E" w:rsidRPr="00806A0E" w:rsidRDefault="00806A0E" w:rsidP="00806A0E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806A0E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806A0E" w:rsidRPr="00806A0E" w:rsidRDefault="00806A0E" w:rsidP="00806A0E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806A0E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806A0E" w:rsidRPr="00806A0E" w:rsidRDefault="00806A0E" w:rsidP="00806A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6A0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06A0E" w:rsidRPr="00806A0E" w:rsidRDefault="00806A0E" w:rsidP="00806A0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806A0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140" type="#_x0000_t75" style="width:1in;height:18.35pt" o:ole="">
            <v:imagedata r:id="rId38" o:title=""/>
          </v:shape>
          <w:control r:id="rId39" w:name="DefaultOcxName10" w:shapeid="_x0000_i1140"/>
        </w:object>
      </w:r>
      <w:r w:rsidRPr="00806A0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139" type="#_x0000_t75" style="width:1in;height:18.35pt" o:ole="">
            <v:imagedata r:id="rId40" o:title=""/>
          </v:shape>
          <w:control r:id="rId41" w:name="DefaultOcxName11" w:shapeid="_x0000_i1139"/>
        </w:object>
      </w:r>
    </w:p>
    <w:p w:rsidR="00806A0E" w:rsidRPr="00806A0E" w:rsidRDefault="00806A0E" w:rsidP="00806A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06A0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0425" w:rsidRDefault="00F90425"/>
    <w:sectPr w:rsidR="00F90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D5A"/>
    <w:multiLevelType w:val="multilevel"/>
    <w:tmpl w:val="8F8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0E"/>
    <w:rsid w:val="00806A0E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0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A0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06A0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A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A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A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A0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0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6A0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06A0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A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A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A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A0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420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3577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847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930271&amp;bidTurnNo=00&amp;lang=" TargetMode="External"/><Relationship Id="rId13" Type="http://schemas.openxmlformats.org/officeDocument/2006/relationships/hyperlink" Target="http://muasamcong.mpi.gov.vn:8081/biddauthau/trangchu/tbmt/viewChiTiet?bidNo=20210930271&amp;bidTurnNo=00&amp;lang=" TargetMode="External"/><Relationship Id="rId18" Type="http://schemas.openxmlformats.org/officeDocument/2006/relationships/hyperlink" Target="http://muasamcong.mpi.gov.vn:8081/biddauthau/trangchu/tbmt/viewChiTiet?bidNo=20210930271&amp;bidTurnNo=00&amp;lang=" TargetMode="External"/><Relationship Id="rId26" Type="http://schemas.openxmlformats.org/officeDocument/2006/relationships/image" Target="media/image3.wmf"/><Relationship Id="rId39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930271&amp;bidTurnNo=00&amp;lang=" TargetMode="External"/><Relationship Id="rId34" Type="http://schemas.openxmlformats.org/officeDocument/2006/relationships/control" Target="activeX/activeX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930271&amp;bidTurnNo=00&amp;lang=" TargetMode="External"/><Relationship Id="rId17" Type="http://schemas.openxmlformats.org/officeDocument/2006/relationships/hyperlink" Target="http://muasamcong.mpi.gov.vn:8081/biddauthau/trangchu/tbmt/viewChiTiet?bidNo=20210930271&amp;bidTurnNo=00&amp;lang=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930271&amp;bidTurnNo=00&amp;lang=" TargetMode="External"/><Relationship Id="rId20" Type="http://schemas.openxmlformats.org/officeDocument/2006/relationships/hyperlink" Target="http://muasamcong.mpi.gov.vn:8081/biddauthau/trangchu/tbmt/viewChiTiet?bidNo=20210930271&amp;bidTurnNo=00&amp;lang=" TargetMode="External"/><Relationship Id="rId29" Type="http://schemas.openxmlformats.org/officeDocument/2006/relationships/control" Target="activeX/activeX5.xml"/><Relationship Id="rId41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930271&amp;bidTurnNo=00&amp;lang=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6.wmf"/><Relationship Id="rId37" Type="http://schemas.openxmlformats.org/officeDocument/2006/relationships/control" Target="activeX/activeX10.xml"/><Relationship Id="rId40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930271&amp;bidTurnNo=00&amp;lang=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4.wmf"/><Relationship Id="rId36" Type="http://schemas.openxmlformats.org/officeDocument/2006/relationships/control" Target="activeX/activeX9.xml"/><Relationship Id="rId10" Type="http://schemas.openxmlformats.org/officeDocument/2006/relationships/hyperlink" Target="http://muasamcong.mpi.gov.vn:8081/biddauthau/trangchu/tbmt/viewChiTiet?bidNo=20210930271&amp;bidTurnNo=00&amp;lang=" TargetMode="External"/><Relationship Id="rId19" Type="http://schemas.openxmlformats.org/officeDocument/2006/relationships/hyperlink" Target="http://muasamcong.mpi.gov.vn:8081/biddauthau/trangchu/tbmt/viewChiTiet?bidNo=20210930271&amp;bidTurnNo=00&amp;lang=" TargetMode="External"/><Relationship Id="rId31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930271&amp;bidTurnNo=00&amp;lang=" TargetMode="External"/><Relationship Id="rId14" Type="http://schemas.openxmlformats.org/officeDocument/2006/relationships/hyperlink" Target="http://muasamcong.mpi.gov.vn:8081/biddauthau/trangchu/tbmt/viewChiTiet?bidNo=20210930271&amp;bidTurnNo=00&amp;lang=" TargetMode="External"/><Relationship Id="rId22" Type="http://schemas.openxmlformats.org/officeDocument/2006/relationships/hyperlink" Target="http://muasamcong.mpi.gov.vn:8081/biddauthau/trangchu/tbmt/viewChiTiet?bidNo=20210930271&amp;bidTurnNo=00&amp;lang=" TargetMode="External"/><Relationship Id="rId27" Type="http://schemas.openxmlformats.org/officeDocument/2006/relationships/control" Target="activeX/activeX4.xml"/><Relationship Id="rId30" Type="http://schemas.openxmlformats.org/officeDocument/2006/relationships/image" Target="media/image5.wmf"/><Relationship Id="rId35" Type="http://schemas.openxmlformats.org/officeDocument/2006/relationships/image" Target="media/image7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2021-09-14T09:10:00Z</dcterms:created>
  <dcterms:modified xsi:type="dcterms:W3CDTF">2021-09-14T09:12:00Z</dcterms:modified>
</cp:coreProperties>
</file>