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1A" w:rsidRPr="002D121A" w:rsidRDefault="002D121A" w:rsidP="002D121A">
      <w:pPr>
        <w:spacing w:before="100" w:beforeAutospacing="1" w:after="15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2D121A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2D121A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72"/>
        <w:gridCol w:w="1478"/>
      </w:tblGrid>
      <w:tr w:rsidR="002D121A" w:rsidRPr="002D121A" w:rsidTr="002D121A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22"/>
              <w:gridCol w:w="1353"/>
              <w:gridCol w:w="1392"/>
              <w:gridCol w:w="3905"/>
            </w:tblGrid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2D121A" w:rsidRPr="002D121A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4"/>
                  </w:tblGrid>
                  <w:tr w:rsidR="002D121A" w:rsidRPr="002D121A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2D121A" w:rsidRPr="002D121A" w:rsidRDefault="002D121A" w:rsidP="002D121A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2D121A" w:rsidRPr="002D121A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2D121A" w:rsidRPr="002D121A" w:rsidRDefault="002D121A" w:rsidP="002D121A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2D121A" w:rsidRPr="002D121A" w:rsidRDefault="002D121A" w:rsidP="002D121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2D121A" w:rsidRPr="002D121A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2D121A" w:rsidRPr="002D121A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11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2D121A" w:rsidRPr="002D121A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2D121A" w:rsidRPr="002D121A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2D121A" w:rsidRPr="002D121A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20220609791  -   00</w:t>
                  </w:r>
                </w:p>
              </w:tc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00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03/06/2022 15:43</w:t>
                  </w: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20220577431</w:t>
                  </w: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Vận chuyển và xử lý chất thải công nghiệp, sinh hoạt năm 2022-2023</w:t>
                  </w: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19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Phi tư vấn</w:t>
                  </w: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bookmarkStart w:id="0" w:name="_GoBack"/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Vận chuyển và xử lý chất thải công nghiệp, chất thải sinh hoạt năm 2022-2023</w:t>
                  </w:r>
                  <w:bookmarkEnd w:id="0"/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Vận chuyển và xử lý chất thải công nghiệp, sinh hoạt năm 2022-2023</w:t>
                  </w: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Vốn sản xuất kinh doanh của Nhà máy In tiền Quốc gia</w:t>
                  </w: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Theo đơn giá cố định </w:t>
                  </w: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2" type="#_x0000_t75" style="width:1in;height:18.15pt" o:ole="">
                        <v:imagedata r:id="rId6" o:title=""/>
                      </v:shape>
                      <w:control r:id="rId7" w:name="DefaultOcxName" w:shapeid="_x0000_i1062"/>
                    </w:object>
                  </w: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rộng rãi trong nước</w:t>
                  </w: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18 Tháng</w:t>
                  </w:r>
                </w:p>
              </w:tc>
            </w:tr>
            <w:tr w:rsidR="002D121A" w:rsidRPr="002D121A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2D121A" w:rsidRPr="002D121A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2D121A" w:rsidRPr="002D121A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2D121A" w:rsidRPr="002D121A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03/06/2022 15:43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14/06/2022 13:00</w:t>
                  </w: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90 Ngày </w:t>
                  </w: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2D121A" w:rsidRPr="002D121A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2D121A" w:rsidRPr="002D121A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2D121A" w:rsidRPr="002D121A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14/06/2022 13:00</w:t>
                  </w: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2.191.149.303 VND (Hai tỷ một trăm chín mươi mốt triệu một trăm bốn mươi chín nghìn ba trăm lẻ ba đồng chẵn)</w:t>
                  </w:r>
                </w:p>
              </w:tc>
            </w:tr>
            <w:tr w:rsidR="002D121A" w:rsidRPr="002D121A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2D121A" w:rsidRPr="002D121A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2D121A" w:rsidRPr="002D121A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32.000.000 VND (Ba mươi hai triệu đồng chẵn)</w:t>
                  </w: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2D121A" w:rsidRPr="002D121A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Hồ sơ mời thầu </w:t>
                  </w: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2D121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Tải phần mềm tự động cài đặt môi trường máy tính tương thích với Hệ thống </w:t>
                  </w:r>
                  <w:r w:rsidRPr="002D121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2D121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"http://muasamcong.mpi.gov.vn:8081/biddauthau/trangchu/tbmt/viewChiTiet?bidNo=20220609791&amp;bidTurnNo=00&amp;lang=" </w:instrText>
                  </w:r>
                  <w:r w:rsidRPr="002D121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2D121A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2D121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2D121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2D121A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2D121A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2D121A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2D121A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2D121A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2D121A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hyperlink r:id="rId14" w:history="1">
                    <w:r w:rsidRPr="002D121A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2D121A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2D121A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2D121A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2D121A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2D121A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2D121A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Tệp tin khác:</w:t>
                  </w: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1" w:anchor="2" w:history="1">
                    <w:r w:rsidRPr="002D121A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Van chuyen xu ly chat thai 2022-2023.rar</w:t>
                    </w:r>
                  </w:hyperlink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Các đơn vị muốn cập nhật các thông tin về gói thầu bấm vào nút </w:t>
                  </w:r>
                </w:p>
              </w:tc>
            </w:tr>
            <w:tr w:rsidR="002D121A" w:rsidRPr="002D121A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2D121A" w:rsidRPr="002D12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D121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2D121A" w:rsidRPr="002D121A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D121A" w:rsidRPr="002D121A" w:rsidRDefault="002D121A" w:rsidP="002D121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2D121A" w:rsidRPr="002D121A" w:rsidRDefault="002D121A" w:rsidP="002D121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D121A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2D121A" w:rsidRPr="002D121A" w:rsidRDefault="002D121A" w:rsidP="002D121A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2D121A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61" type="#_x0000_t75" style="width:1in;height:18.15pt" o:ole="">
                  <v:imagedata r:id="rId22" o:title=""/>
                </v:shape>
                <w:control r:id="rId23" w:name="DefaultOcxName1" w:shapeid="_x0000_i1061"/>
              </w:object>
            </w:r>
            <w:r w:rsidRPr="002D121A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60" type="#_x0000_t75" style="width:1in;height:18.15pt" o:ole="">
                  <v:imagedata r:id="rId22" o:title=""/>
                </v:shape>
                <w:control r:id="rId24" w:name="DefaultOcxName2" w:shapeid="_x0000_i1060"/>
              </w:object>
            </w:r>
          </w:p>
          <w:p w:rsidR="002D121A" w:rsidRPr="002D121A" w:rsidRDefault="002D121A" w:rsidP="002D121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D121A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2D121A" w:rsidRPr="002D121A" w:rsidRDefault="002D121A" w:rsidP="002D121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D121A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2D121A" w:rsidRPr="002D121A" w:rsidRDefault="002D121A" w:rsidP="002D121A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2D121A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9" type="#_x0000_t75" style="width:1in;height:18.15pt" o:ole="">
                  <v:imagedata r:id="rId25" o:title=""/>
                </v:shape>
                <w:control r:id="rId26" w:name="DefaultOcxName3" w:shapeid="_x0000_i1059"/>
              </w:object>
            </w:r>
            <w:r w:rsidRPr="002D121A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8" type="#_x0000_t75" style="width:1in;height:18.15pt" o:ole="">
                  <v:imagedata r:id="rId27" o:title=""/>
                </v:shape>
                <w:control r:id="rId28" w:name="DefaultOcxName4" w:shapeid="_x0000_i1058"/>
              </w:object>
            </w:r>
            <w:r w:rsidRPr="002D121A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7" type="#_x0000_t75" style="width:1in;height:18.15pt" o:ole="">
                  <v:imagedata r:id="rId29" o:title=""/>
                </v:shape>
                <w:control r:id="rId30" w:name="DefaultOcxName5" w:shapeid="_x0000_i1057"/>
              </w:object>
            </w:r>
            <w:r w:rsidRPr="002D121A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6" type="#_x0000_t75" style="width:1in;height:18.15pt" o:ole="">
                  <v:imagedata r:id="rId31" o:title=""/>
                </v:shape>
                <w:control r:id="rId32" w:name="DefaultOcxName6" w:shapeid="_x0000_i1056"/>
              </w:object>
            </w:r>
            <w:r w:rsidRPr="002D121A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5" type="#_x0000_t75" style="width:1in;height:18.15pt" o:ole="">
                  <v:imagedata r:id="rId22" o:title=""/>
                </v:shape>
                <w:control r:id="rId33" w:name="DefaultOcxName7" w:shapeid="_x0000_i1055"/>
              </w:object>
            </w:r>
            <w:r w:rsidRPr="002D121A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4" type="#_x0000_t75" style="width:1in;height:18.15pt" o:ole="">
                  <v:imagedata r:id="rId34" o:title=""/>
                </v:shape>
                <w:control r:id="rId35" w:name="DefaultOcxName8" w:shapeid="_x0000_i1054"/>
              </w:object>
            </w:r>
            <w:r w:rsidRPr="002D121A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3" type="#_x0000_t75" style="width:1in;height:18.15pt" o:ole="">
                  <v:imagedata r:id="rId22" o:title=""/>
                </v:shape>
                <w:control r:id="rId36" w:name="DefaultOcxName9" w:shapeid="_x0000_i1053"/>
              </w:object>
            </w:r>
          </w:p>
          <w:p w:rsidR="002D121A" w:rsidRPr="002D121A" w:rsidRDefault="002D121A" w:rsidP="002D121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D121A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2D121A" w:rsidRPr="002D121A" w:rsidRDefault="002D121A" w:rsidP="002D121A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2D121A" w:rsidRPr="002D121A" w:rsidTr="002D121A">
        <w:trPr>
          <w:trHeight w:val="15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D121A" w:rsidRPr="002D121A" w:rsidRDefault="002D121A" w:rsidP="002D121A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2D121A" w:rsidRPr="002D121A" w:rsidTr="002D121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D121A" w:rsidRPr="002D121A" w:rsidRDefault="002D121A" w:rsidP="002D121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2D121A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21A" w:rsidRPr="002D121A" w:rsidRDefault="002D121A" w:rsidP="002D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121A" w:rsidRPr="002D121A" w:rsidRDefault="002D121A" w:rsidP="002D121A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2D121A">
        <w:rPr>
          <w:rFonts w:ascii="Times New Roman" w:eastAsia="Times New Roman" w:hAnsi="Times New Roman" w:cs="Times New Roman"/>
          <w:color w:val="252525"/>
          <w:sz w:val="24"/>
          <w:szCs w:val="24"/>
        </w:rPr>
        <w:pict/>
      </w:r>
      <w:r w:rsidRPr="002D121A">
        <w:rPr>
          <w:rFonts w:ascii="Times New Roman" w:eastAsia="Times New Roman" w:hAnsi="Times New Roman" w:cs="Times New Roman"/>
          <w:color w:val="252525"/>
          <w:sz w:val="24"/>
          <w:szCs w:val="24"/>
        </w:rPr>
        <w:t>Trang chủ</w:t>
      </w:r>
    </w:p>
    <w:p w:rsidR="002D121A" w:rsidRPr="002D121A" w:rsidRDefault="002D121A" w:rsidP="002D121A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2D121A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2D121A" w:rsidRPr="002D121A" w:rsidRDefault="002D121A" w:rsidP="002D121A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2D121A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2D121A" w:rsidRPr="002D121A" w:rsidRDefault="002D121A" w:rsidP="002D12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D121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D121A" w:rsidRPr="002D121A" w:rsidRDefault="002D121A" w:rsidP="002D121A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2D121A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2" type="#_x0000_t75" style="width:1in;height:18.15pt" o:ole="">
            <v:imagedata r:id="rId37" o:title=""/>
          </v:shape>
          <w:control r:id="rId38" w:name="DefaultOcxName10" w:shapeid="_x0000_i1052"/>
        </w:object>
      </w:r>
      <w:r w:rsidRPr="002D121A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1" type="#_x0000_t75" style="width:1in;height:18.15pt" o:ole="">
            <v:imagedata r:id="rId39" o:title=""/>
          </v:shape>
          <w:control r:id="rId40" w:name="DefaultOcxName11" w:shapeid="_x0000_i1051"/>
        </w:object>
      </w:r>
    </w:p>
    <w:p w:rsidR="002D121A" w:rsidRPr="002D121A" w:rsidRDefault="002D121A" w:rsidP="002D121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D121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22DDB" w:rsidRDefault="002D121A"/>
    <w:sectPr w:rsidR="00E22DDB" w:rsidSect="002D121A">
      <w:pgSz w:w="11907" w:h="16840" w:code="9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A1EC0"/>
    <w:multiLevelType w:val="multilevel"/>
    <w:tmpl w:val="D5BC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1A"/>
    <w:rsid w:val="002D121A"/>
    <w:rsid w:val="002F3A2B"/>
    <w:rsid w:val="0098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1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21A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121A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2D121A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D12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D121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D12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D121A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1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21A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121A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2D121A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D12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D121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D12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D121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20524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82050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9492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20609791&amp;bidTurnNo=00&amp;lang=" TargetMode="External"/><Relationship Id="rId13" Type="http://schemas.openxmlformats.org/officeDocument/2006/relationships/hyperlink" Target="http://muasamcong.mpi.gov.vn:8081/biddauthau/trangchu/tbmt/viewChiTiet?bidNo=20220609791&amp;bidTurnNo=00&amp;lang=" TargetMode="External"/><Relationship Id="rId18" Type="http://schemas.openxmlformats.org/officeDocument/2006/relationships/hyperlink" Target="http://muasamcong.mpi.gov.vn:8081/biddauthau/trangchu/tbmt/viewChiTiet?bidNo=20220609791&amp;bidTurnNo=00&amp;lang=" TargetMode="External"/><Relationship Id="rId26" Type="http://schemas.openxmlformats.org/officeDocument/2006/relationships/control" Target="activeX/activeX4.xml"/><Relationship Id="rId39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hyperlink" Target="http://muasamcong.mpi.gov.vn:8081/biddauthau/trangchu/tbmt/viewChiTiet?bidNo=20220609791&amp;bidTurnNo=00&amp;lang=" TargetMode="External"/><Relationship Id="rId34" Type="http://schemas.openxmlformats.org/officeDocument/2006/relationships/image" Target="media/image7.wmf"/><Relationship Id="rId42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20609791&amp;bidTurnNo=00&amp;lang=" TargetMode="External"/><Relationship Id="rId17" Type="http://schemas.openxmlformats.org/officeDocument/2006/relationships/hyperlink" Target="http://muasamcong.mpi.gov.vn:8081/biddauthau/trangchu/tbmt/viewChiTiet?bidNo=20220609791&amp;bidTurnNo=00&amp;lang=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8.xml"/><Relationship Id="rId38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20609791&amp;bidTurnNo=00&amp;lang=" TargetMode="External"/><Relationship Id="rId20" Type="http://schemas.openxmlformats.org/officeDocument/2006/relationships/hyperlink" Target="http://muasamcong.mpi.gov.vn:8081/biddauthau/trangchu/tbmt/viewChiTiet?bidNo=20220609791&amp;bidTurnNo=00&amp;lang=" TargetMode="External"/><Relationship Id="rId29" Type="http://schemas.openxmlformats.org/officeDocument/2006/relationships/image" Target="media/image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20609791&amp;bidTurnNo=00&amp;lang=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7.xml"/><Relationship Id="rId37" Type="http://schemas.openxmlformats.org/officeDocument/2006/relationships/image" Target="media/image8.wmf"/><Relationship Id="rId40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20609791&amp;bidTurnNo=00&amp;lang=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5.xml"/><Relationship Id="rId36" Type="http://schemas.openxmlformats.org/officeDocument/2006/relationships/control" Target="activeX/activeX10.xml"/><Relationship Id="rId10" Type="http://schemas.openxmlformats.org/officeDocument/2006/relationships/hyperlink" Target="http://muasamcong.mpi.gov.vn:8081/biddauthau/trangchu/tbmt/viewChiTiet?bidNo=20220609791&amp;bidTurnNo=00&amp;lang=" TargetMode="External"/><Relationship Id="rId19" Type="http://schemas.openxmlformats.org/officeDocument/2006/relationships/hyperlink" Target="http://muasamcong.mpi.gov.vn:8081/biddauthau/trangchu/tbmt/viewChiTiet?bidNo=20220609791&amp;bidTurnNo=00&amp;lang=" TargetMode="External"/><Relationship Id="rId31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20609791&amp;bidTurnNo=00&amp;lang=" TargetMode="External"/><Relationship Id="rId14" Type="http://schemas.openxmlformats.org/officeDocument/2006/relationships/hyperlink" Target="http://muasamcong.mpi.gov.vn:8081/biddauthau/trangchu/tbmt/viewChiTiet?bidNo=20220609791&amp;bidTurnNo=00&amp;lang=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4.wmf"/><Relationship Id="rId30" Type="http://schemas.openxmlformats.org/officeDocument/2006/relationships/control" Target="activeX/activeX6.xml"/><Relationship Id="rId35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4127</Characters>
  <Application>Microsoft Office Word</Application>
  <DocSecurity>0</DocSecurity>
  <Lines>34</Lines>
  <Paragraphs>9</Paragraphs>
  <ScaleCrop>false</ScaleCrop>
  <Company>Microsoft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2022-06-03T09:01:00Z</dcterms:created>
  <dcterms:modified xsi:type="dcterms:W3CDTF">2022-06-03T09:01:00Z</dcterms:modified>
</cp:coreProperties>
</file>