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F5" w:rsidRPr="005D7FF5" w:rsidRDefault="005D7FF5" w:rsidP="005D7FF5">
      <w:pPr>
        <w:spacing w:before="100" w:beforeAutospacing="1" w:after="15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5D7FF5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5D7FF5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64"/>
        <w:gridCol w:w="1513"/>
      </w:tblGrid>
      <w:tr w:rsidR="005D7FF5" w:rsidRPr="005D7FF5" w:rsidTr="005D7FF5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1353"/>
              <w:gridCol w:w="1438"/>
              <w:gridCol w:w="4014"/>
            </w:tblGrid>
            <w:tr w:rsidR="005D7FF5" w:rsidRPr="005D7FF5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5D7FF5" w:rsidRPr="005D7FF5">
              <w:trPr>
                <w:trHeight w:val="150"/>
                <w:tblCellSpacing w:w="7" w:type="dxa"/>
                <w:jc w:val="center"/>
                <w:hidden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5D7FF5" w:rsidRPr="005D7FF5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5D7FF5" w:rsidRPr="005D7FF5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1"/>
                  </w:tblGrid>
                  <w:tr w:rsidR="005D7FF5" w:rsidRPr="005D7FF5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5D7FF5" w:rsidRPr="005D7FF5" w:rsidRDefault="005D7FF5" w:rsidP="005D7FF5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5D7FF5" w:rsidRPr="005D7FF5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5D7FF5" w:rsidRPr="005D7FF5" w:rsidRDefault="005D7FF5" w:rsidP="005D7FF5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5D7FF5" w:rsidRPr="005D7FF5" w:rsidRDefault="005D7FF5" w:rsidP="005D7FF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5D7FF5" w:rsidRPr="005D7FF5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5D7FF5" w:rsidRPr="005D7FF5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5D7FF5" w:rsidRPr="005D7FF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Đăng lần đầu</w:t>
                  </w:r>
                </w:p>
              </w:tc>
            </w:tr>
            <w:tr w:rsidR="005D7FF5" w:rsidRPr="005D7FF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11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Thông báo thực</w:t>
                  </w:r>
                </w:p>
              </w:tc>
            </w:tr>
            <w:tr w:rsidR="005D7FF5" w:rsidRPr="005D7FF5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5D7FF5" w:rsidRPr="005D7FF5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5D7FF5" w:rsidRPr="005D7FF5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5D7FF5" w:rsidRPr="005D7FF5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5D7FF5" w:rsidRPr="005D7FF5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20210448663  -   00</w:t>
                  </w:r>
                </w:p>
              </w:tc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1900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14/05/2021 16:38</w:t>
                  </w:r>
                </w:p>
              </w:tc>
            </w:tr>
            <w:tr w:rsidR="005D7FF5" w:rsidRPr="005D7FF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20210406549</w:t>
                  </w:r>
                </w:p>
              </w:tc>
            </w:tr>
            <w:tr w:rsidR="005D7FF5" w:rsidRPr="005D7FF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Vận chuyển và xử lý chất thải công nghiệp, sinh hoạt năm 2021-2022</w:t>
                  </w:r>
                </w:p>
              </w:tc>
            </w:tr>
            <w:tr w:rsidR="005D7FF5" w:rsidRPr="005D7FF5">
              <w:trPr>
                <w:tblCellSpacing w:w="7" w:type="dxa"/>
                <w:jc w:val="center"/>
              </w:trPr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19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Phi tư vấn</w:t>
                  </w:r>
                </w:p>
              </w:tc>
            </w:tr>
            <w:tr w:rsidR="005D7FF5" w:rsidRPr="005D7FF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Z017106 - Nhà máy In </w:t>
                  </w:r>
                  <w:bookmarkStart w:id="0" w:name="_GoBack"/>
                  <w:bookmarkEnd w:id="0"/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tiền Quốc gia</w:t>
                  </w:r>
                </w:p>
              </w:tc>
            </w:tr>
            <w:tr w:rsidR="005D7FF5" w:rsidRPr="005D7FF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Vận chuyển và xử lý chất thải công nghiệp, sinh hoạt năm 2021-2022</w:t>
                  </w:r>
                </w:p>
              </w:tc>
            </w:tr>
            <w:tr w:rsidR="005D7FF5" w:rsidRPr="005D7FF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Hoạt động chi thường xuyên</w:t>
                  </w:r>
                </w:p>
              </w:tc>
            </w:tr>
            <w:tr w:rsidR="005D7FF5" w:rsidRPr="005D7FF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Vận chuyển và xử lý chất thải công nghiệp, sinh hoạt năm 2021-2022</w:t>
                  </w:r>
                </w:p>
              </w:tc>
            </w:tr>
            <w:tr w:rsidR="005D7FF5" w:rsidRPr="005D7FF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Vốn sản xuất kinh doanh của Nhà máy In tiền Quốc gia</w:t>
                  </w:r>
                </w:p>
              </w:tc>
            </w:tr>
            <w:tr w:rsidR="005D7FF5" w:rsidRPr="005D7FF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Theo đơn giá cố định </w:t>
                  </w: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2" type="#_x0000_t75" style="width:1in;height:18.35pt" o:ole="">
                        <v:imagedata r:id="rId6" o:title=""/>
                      </v:shape>
                      <w:control r:id="rId7" w:name="DefaultOcxName" w:shapeid="_x0000_i1062"/>
                    </w:object>
                  </w:r>
                </w:p>
              </w:tc>
            </w:tr>
            <w:tr w:rsidR="005D7FF5" w:rsidRPr="005D7FF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rộng rãi trong nước</w:t>
                  </w:r>
                </w:p>
              </w:tc>
            </w:tr>
            <w:tr w:rsidR="005D7FF5" w:rsidRPr="005D7FF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5D7FF5" w:rsidRPr="005D7FF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12 Tháng</w:t>
                  </w:r>
                </w:p>
              </w:tc>
            </w:tr>
            <w:tr w:rsidR="005D7FF5" w:rsidRPr="005D7FF5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5D7FF5" w:rsidRPr="005D7FF5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5D7FF5" w:rsidRPr="005D7FF5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5D7FF5" w:rsidRPr="005D7FF5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5D7FF5" w:rsidRPr="005D7FF5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5D7FF5" w:rsidRPr="005D7FF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qua mạng</w:t>
                  </w:r>
                </w:p>
              </w:tc>
            </w:tr>
            <w:tr w:rsidR="005D7FF5" w:rsidRPr="005D7FF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14/05/2021 16:38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27/05/2021 14:00</w:t>
                  </w:r>
                </w:p>
              </w:tc>
            </w:tr>
            <w:tr w:rsidR="005D7FF5" w:rsidRPr="005D7FF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Miễn phí</w:t>
                  </w:r>
                </w:p>
              </w:tc>
            </w:tr>
            <w:tr w:rsidR="005D7FF5" w:rsidRPr="005D7FF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hiệu lực của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120 Ngày </w:t>
                  </w:r>
                </w:p>
              </w:tc>
            </w:tr>
            <w:tr w:rsidR="005D7FF5" w:rsidRPr="005D7FF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5D7FF5" w:rsidRPr="005D7FF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Thành phố Hà Nội</w:t>
                  </w:r>
                </w:p>
              </w:tc>
            </w:tr>
            <w:tr w:rsidR="005D7FF5" w:rsidRPr="005D7FF5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5D7FF5" w:rsidRPr="005D7FF5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5D7FF5" w:rsidRPr="005D7FF5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5D7FF5" w:rsidRPr="005D7FF5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5D7FF5" w:rsidRPr="005D7FF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điểm đóng/mở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27/05/2021 14:00</w:t>
                  </w:r>
                </w:p>
              </w:tc>
            </w:tr>
            <w:tr w:rsidR="005D7FF5" w:rsidRPr="005D7FF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5D7FF5" w:rsidRPr="005D7FF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1.550.579.850 VND (Một tỷ năm trăm năm mươi triệu năm trăm bảy mươi chín nghìn tám trăm năm mươi đồng chẵn)</w:t>
                  </w:r>
                </w:p>
              </w:tc>
            </w:tr>
            <w:tr w:rsidR="005D7FF5" w:rsidRPr="005D7FF5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5D7FF5" w:rsidRPr="005D7FF5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5D7FF5" w:rsidRPr="005D7FF5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[Bảo đảm dự thầu:]</w:t>
                  </w:r>
                </w:p>
              </w:tc>
            </w:tr>
            <w:tr w:rsidR="005D7FF5" w:rsidRPr="005D7FF5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5D7FF5" w:rsidRPr="005D7FF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tiền bảo đảm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23.000.000 VND (Hai mươi ba triệu đồng chẵn)</w:t>
                  </w:r>
                </w:p>
              </w:tc>
            </w:tr>
            <w:tr w:rsidR="005D7FF5" w:rsidRPr="005D7FF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Hình thức bảo đảm dự </w:t>
                  </w: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lastRenderedPageBreak/>
                    <w:t xml:space="preserve">thầu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lastRenderedPageBreak/>
                    <w:t>Thư bảo lãnh</w:t>
                  </w:r>
                </w:p>
              </w:tc>
            </w:tr>
            <w:tr w:rsidR="005D7FF5" w:rsidRPr="005D7FF5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5D7FF5" w:rsidRPr="005D7FF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Hồ sơ mời thầu </w:t>
                  </w: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5D7FF5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Để tải hồ sơ mời thầu, người dùng phải cài đặt phần mềm tải file dung lượng lớn </w:t>
                  </w:r>
                  <w:r w:rsidRPr="005D7FF5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5D7FF5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"http://muasamcong.mpi.gov.vn:8081/biddauthau/trangchu/tbmt/viewChiTiet?bidNo=20210448663&amp;bidTurnNo=00&amp;lang=" </w:instrText>
                  </w:r>
                  <w:r w:rsidRPr="005D7FF5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1" w:author="Unknown">
                    <w:r w:rsidRPr="005D7FF5">
                      <w:rPr>
                        <w:rFonts w:ascii="Times New Roman" w:eastAsia="Times New Roman" w:hAnsi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5D7FF5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5D7FF5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8" w:anchor="2" w:history="1">
                    <w:r w:rsidRPr="005D7FF5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9" w:history="1">
                    <w:r w:rsidRPr="005D7FF5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Chương I: Chỉ dẫn nhà thầu </w:t>
                    </w:r>
                  </w:hyperlink>
                  <w:hyperlink r:id="rId10" w:history="1">
                    <w:r w:rsidRPr="005D7FF5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5D7FF5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2" w:anchor="2" w:history="1">
                    <w:r w:rsidRPr="005D7FF5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history="1">
                    <w:r w:rsidRPr="005D7FF5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hyperlink r:id="rId14" w:history="1">
                    <w:r w:rsidRPr="005D7FF5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history="1">
                    <w:r w:rsidRPr="005D7FF5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6" w:history="1">
                    <w:r w:rsidRPr="005D7FF5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anchor="6" w:history="1">
                    <w:r w:rsidRPr="005D7FF5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8" w:history="1">
                    <w:r w:rsidRPr="005D7FF5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Chương VI: Điều kiện chung của hợp đồng </w:t>
                    </w:r>
                  </w:hyperlink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9" w:history="1">
                    <w:r w:rsidRPr="005D7FF5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0" w:anchor="2" w:history="1">
                    <w:r w:rsidRPr="005D7FF5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Tệp tin khác:</w:t>
                  </w: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1" w:anchor="2" w:history="1">
                    <w:r w:rsidRPr="005D7FF5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E HSMT chat thai 2021.rar</w:t>
                    </w:r>
                  </w:hyperlink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5D7FF5" w:rsidRPr="005D7FF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Theo dõi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Bạn Cần đăng nhập Nhà thầu để sử dụng chức năng theo dõi.</w:t>
                  </w:r>
                </w:p>
              </w:tc>
            </w:tr>
            <w:tr w:rsidR="005D7FF5" w:rsidRPr="005D7FF5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5D7FF5" w:rsidRPr="005D7FF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5D7FF5" w:rsidRPr="005D7FF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D7FF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5D7FF5" w:rsidRPr="005D7FF5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D7FF5" w:rsidRPr="005D7FF5" w:rsidRDefault="005D7FF5" w:rsidP="005D7FF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5D7FF5" w:rsidRPr="005D7FF5" w:rsidRDefault="005D7FF5" w:rsidP="005D7FF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D7FF5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5D7FF5" w:rsidRPr="005D7FF5" w:rsidRDefault="005D7FF5" w:rsidP="005D7FF5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5D7FF5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61" type="#_x0000_t75" style="width:1in;height:18.35pt" o:ole="">
                  <v:imagedata r:id="rId22" o:title=""/>
                </v:shape>
                <w:control r:id="rId23" w:name="DefaultOcxName1" w:shapeid="_x0000_i1061"/>
              </w:object>
            </w:r>
            <w:r w:rsidRPr="005D7FF5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60" type="#_x0000_t75" style="width:1in;height:18.35pt" o:ole="">
                  <v:imagedata r:id="rId22" o:title=""/>
                </v:shape>
                <w:control r:id="rId24" w:name="DefaultOcxName2" w:shapeid="_x0000_i1060"/>
              </w:object>
            </w:r>
          </w:p>
          <w:p w:rsidR="005D7FF5" w:rsidRPr="005D7FF5" w:rsidRDefault="005D7FF5" w:rsidP="005D7FF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D7FF5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5D7FF5" w:rsidRPr="005D7FF5" w:rsidRDefault="005D7FF5" w:rsidP="005D7FF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D7FF5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5D7FF5" w:rsidRPr="005D7FF5" w:rsidRDefault="005D7FF5" w:rsidP="005D7FF5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5D7FF5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9" type="#_x0000_t75" style="width:1in;height:18.35pt" o:ole="">
                  <v:imagedata r:id="rId25" o:title=""/>
                </v:shape>
                <w:control r:id="rId26" w:name="DefaultOcxName3" w:shapeid="_x0000_i1059"/>
              </w:object>
            </w:r>
            <w:r w:rsidRPr="005D7FF5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8" type="#_x0000_t75" style="width:1in;height:18.35pt" o:ole="">
                  <v:imagedata r:id="rId27" o:title=""/>
                </v:shape>
                <w:control r:id="rId28" w:name="DefaultOcxName4" w:shapeid="_x0000_i1058"/>
              </w:object>
            </w:r>
            <w:r w:rsidRPr="005D7FF5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7" type="#_x0000_t75" style="width:1in;height:18.35pt" o:ole="">
                  <v:imagedata r:id="rId29" o:title=""/>
                </v:shape>
                <w:control r:id="rId30" w:name="DefaultOcxName5" w:shapeid="_x0000_i1057"/>
              </w:object>
            </w:r>
            <w:r w:rsidRPr="005D7FF5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6" type="#_x0000_t75" style="width:1in;height:18.35pt" o:ole="">
                  <v:imagedata r:id="rId31" o:title=""/>
                </v:shape>
                <w:control r:id="rId32" w:name="DefaultOcxName6" w:shapeid="_x0000_i1056"/>
              </w:object>
            </w:r>
            <w:r w:rsidRPr="005D7FF5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5" type="#_x0000_t75" style="width:1in;height:18.35pt" o:ole="">
                  <v:imagedata r:id="rId22" o:title=""/>
                </v:shape>
                <w:control r:id="rId33" w:name="HTMLHidden1" w:shapeid="_x0000_i1055"/>
              </w:object>
            </w:r>
            <w:r w:rsidRPr="005D7FF5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4" type="#_x0000_t75" style="width:1in;height:18.35pt" o:ole="">
                  <v:imagedata r:id="rId34" o:title=""/>
                </v:shape>
                <w:control r:id="rId35" w:name="DefaultOcxName7" w:shapeid="_x0000_i1054"/>
              </w:object>
            </w:r>
            <w:r w:rsidRPr="005D7FF5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3" type="#_x0000_t75" style="width:1in;height:18.35pt" o:ole="">
                  <v:imagedata r:id="rId22" o:title=""/>
                </v:shape>
                <w:control r:id="rId36" w:name="DefaultOcxName8" w:shapeid="_x0000_i1053"/>
              </w:object>
            </w:r>
          </w:p>
          <w:p w:rsidR="005D7FF5" w:rsidRPr="005D7FF5" w:rsidRDefault="005D7FF5" w:rsidP="005D7FF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D7FF5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5D7FF5" w:rsidRPr="005D7FF5" w:rsidRDefault="005D7FF5" w:rsidP="005D7FF5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5D7FF5" w:rsidRPr="005D7FF5" w:rsidTr="005D7FF5">
        <w:trPr>
          <w:trHeight w:val="150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7FF5" w:rsidRPr="005D7FF5" w:rsidRDefault="005D7FF5" w:rsidP="005D7FF5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5D7FF5" w:rsidRPr="005D7FF5" w:rsidTr="005D7FF5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D7FF5" w:rsidRPr="005D7FF5" w:rsidRDefault="005D7FF5" w:rsidP="005D7FF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5D7FF5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7FF5" w:rsidRPr="005D7FF5" w:rsidRDefault="005D7FF5" w:rsidP="005D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7FF5" w:rsidRPr="005D7FF5" w:rsidRDefault="005D7FF5" w:rsidP="005D7FF5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D7FF5">
        <w:rPr>
          <w:rFonts w:ascii="Times New Roman" w:eastAsia="Times New Roman" w:hAnsi="Times New Roman" w:cs="Times New Roman"/>
          <w:color w:val="252525"/>
          <w:sz w:val="24"/>
          <w:szCs w:val="24"/>
        </w:rPr>
        <w:pict/>
      </w:r>
      <w:r w:rsidRPr="005D7FF5">
        <w:rPr>
          <w:rFonts w:ascii="Times New Roman" w:eastAsia="Times New Roman" w:hAnsi="Times New Roman" w:cs="Times New Roman"/>
          <w:color w:val="252525"/>
          <w:sz w:val="24"/>
          <w:szCs w:val="24"/>
        </w:rPr>
        <w:t>Trang chủ</w:t>
      </w:r>
    </w:p>
    <w:p w:rsidR="005D7FF5" w:rsidRPr="005D7FF5" w:rsidRDefault="005D7FF5" w:rsidP="005D7FF5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D7FF5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5D7FF5" w:rsidRPr="005D7FF5" w:rsidRDefault="005D7FF5" w:rsidP="005D7FF5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7" w:history="1">
        <w:r w:rsidRPr="005D7FF5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Giới thiệu</w:t>
        </w:r>
      </w:hyperlink>
    </w:p>
    <w:p w:rsidR="005D7FF5" w:rsidRPr="005D7FF5" w:rsidRDefault="005D7FF5" w:rsidP="005D7FF5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D7FF5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5D7FF5" w:rsidRPr="005D7FF5" w:rsidRDefault="005D7FF5" w:rsidP="005D7FF5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8" w:history="1">
        <w:r w:rsidRPr="005D7FF5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Hướng dẫn sử dụng</w:t>
        </w:r>
      </w:hyperlink>
    </w:p>
    <w:p w:rsidR="005D7FF5" w:rsidRPr="005D7FF5" w:rsidRDefault="005D7FF5" w:rsidP="005D7FF5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D7FF5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5D7FF5" w:rsidRPr="005D7FF5" w:rsidRDefault="005D7FF5" w:rsidP="005D7FF5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9" w:history="1">
        <w:r w:rsidRPr="005D7FF5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Liên hệ</w:t>
        </w:r>
      </w:hyperlink>
    </w:p>
    <w:p w:rsidR="005D7FF5" w:rsidRPr="005D7FF5" w:rsidRDefault="005D7FF5" w:rsidP="005D7FF5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D7FF5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5D7FF5" w:rsidRPr="005D7FF5" w:rsidRDefault="005D7FF5" w:rsidP="005D7FF5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40" w:history="1">
        <w:r w:rsidRPr="005D7FF5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Về đầu trang</w:t>
        </w:r>
      </w:hyperlink>
    </w:p>
    <w:p w:rsidR="005D7FF5" w:rsidRPr="005D7FF5" w:rsidRDefault="005D7FF5" w:rsidP="005D7FF5">
      <w:pPr>
        <w:spacing w:before="100" w:beforeAutospacing="1" w:after="150" w:line="360" w:lineRule="atLeast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5D7FF5">
        <w:rPr>
          <w:rFonts w:ascii="Times New Roman" w:eastAsia="Times New Roman" w:hAnsi="Times New Roman" w:cs="Times New Roman"/>
          <w:color w:val="666666"/>
          <w:sz w:val="17"/>
          <w:szCs w:val="17"/>
        </w:rPr>
        <w:t>Xây dựng và phát triển bởi Bộ Kế hoạch và Đầu tư</w:t>
      </w:r>
    </w:p>
    <w:p w:rsidR="005D7FF5" w:rsidRPr="005D7FF5" w:rsidRDefault="005D7FF5" w:rsidP="005D7FF5">
      <w:pPr>
        <w:shd w:val="clear" w:color="auto" w:fill="EAF1F7"/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  <w:r w:rsidRPr="005D7FF5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 xml:space="preserve">(Đóng)x </w:t>
      </w:r>
    </w:p>
    <w:p w:rsidR="005D7FF5" w:rsidRPr="005D7FF5" w:rsidRDefault="005D7FF5" w:rsidP="005D7FF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D7FF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D7FF5" w:rsidRPr="005D7FF5" w:rsidRDefault="005D7FF5" w:rsidP="005D7FF5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D7FF5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052" type="#_x0000_t75" style="width:1in;height:18.35pt" o:ole="">
            <v:imagedata r:id="rId41" o:title=""/>
          </v:shape>
          <w:control r:id="rId42" w:name="DefaultOcxName9" w:shapeid="_x0000_i1052"/>
        </w:object>
      </w:r>
      <w:r w:rsidRPr="005D7FF5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051" type="#_x0000_t75" style="width:1in;height:18.35pt" o:ole="">
            <v:imagedata r:id="rId43" o:title=""/>
          </v:shape>
          <w:control r:id="rId44" w:name="DefaultOcxName10" w:shapeid="_x0000_i1051"/>
        </w:object>
      </w:r>
    </w:p>
    <w:p w:rsidR="005D7FF5" w:rsidRPr="005D7FF5" w:rsidRDefault="005D7FF5" w:rsidP="005D7FF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D7FF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45EC2" w:rsidRDefault="00045EC2"/>
    <w:sectPr w:rsidR="00045EC2" w:rsidSect="005D7FF5">
      <w:pgSz w:w="11907" w:h="16840" w:code="9"/>
      <w:pgMar w:top="1077" w:right="1134" w:bottom="107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ADE"/>
    <w:multiLevelType w:val="multilevel"/>
    <w:tmpl w:val="3EA0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F5"/>
    <w:rsid w:val="00045EC2"/>
    <w:rsid w:val="005D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7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FF5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7FF5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5D7FF5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7F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7FF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7F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7FF5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7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FF5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7FF5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5D7FF5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7F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7FF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7F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7FF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6492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90888">
              <w:marLeft w:val="0"/>
              <w:marRight w:val="0"/>
              <w:marTop w:val="0"/>
              <w:marBottom w:val="0"/>
              <w:divBdr>
                <w:top w:val="single" w:sz="6" w:space="3" w:color="CCDEF6"/>
                <w:left w:val="single" w:sz="6" w:space="4" w:color="CCDEF6"/>
                <w:bottom w:val="single" w:sz="6" w:space="3" w:color="CCDEF6"/>
                <w:right w:val="single" w:sz="6" w:space="4" w:color="CCDEF6"/>
              </w:divBdr>
              <w:divsChild>
                <w:div w:id="20373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10448663&amp;bidTurnNo=00&amp;lang=" TargetMode="External"/><Relationship Id="rId13" Type="http://schemas.openxmlformats.org/officeDocument/2006/relationships/hyperlink" Target="http://muasamcong.mpi.gov.vn:8081/biddauthau/trangchu/tbmt/viewChiTiet?bidNo=20210448663&amp;bidTurnNo=00&amp;lang=" TargetMode="External"/><Relationship Id="rId18" Type="http://schemas.openxmlformats.org/officeDocument/2006/relationships/hyperlink" Target="http://muasamcong.mpi.gov.vn:8081/biddauthau/trangchu/tbmt/viewChiTiet?bidNo=20210448663&amp;bidTurnNo=00&amp;lang=" TargetMode="External"/><Relationship Id="rId26" Type="http://schemas.openxmlformats.org/officeDocument/2006/relationships/control" Target="activeX/activeX4.xml"/><Relationship Id="rId39" Type="http://schemas.openxmlformats.org/officeDocument/2006/relationships/hyperlink" Target="http://muasamcong.mpi.gov.vn/main/index_main_contact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uasamcong.mpi.gov.vn:8081/biddauthau/trangchu/tbmt/viewChiTiet?bidNo=20210448663&amp;bidTurnNo=00&amp;lang=" TargetMode="External"/><Relationship Id="rId34" Type="http://schemas.openxmlformats.org/officeDocument/2006/relationships/image" Target="media/image7.wmf"/><Relationship Id="rId42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hyperlink" Target="http://muasamcong.mpi.gov.vn:8081/biddauthau/trangchu/tbmt/viewChiTiet?bidNo=20210448663&amp;bidTurnNo=00&amp;lang=" TargetMode="External"/><Relationship Id="rId17" Type="http://schemas.openxmlformats.org/officeDocument/2006/relationships/hyperlink" Target="http://muasamcong.mpi.gov.vn:8081/biddauthau/trangchu/tbmt/viewChiTiet?bidNo=20210448663&amp;bidTurnNo=00&amp;lang=" TargetMode="External"/><Relationship Id="rId25" Type="http://schemas.openxmlformats.org/officeDocument/2006/relationships/image" Target="media/image3.wmf"/><Relationship Id="rId33" Type="http://schemas.openxmlformats.org/officeDocument/2006/relationships/control" Target="activeX/activeX8.xml"/><Relationship Id="rId38" Type="http://schemas.openxmlformats.org/officeDocument/2006/relationships/hyperlink" Target="http://muasamcong.mpi.gov.vn/main/Huongdansudung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uasamcong.mpi.gov.vn:8081/biddauthau/trangchu/tbmt/viewChiTiet?bidNo=20210448663&amp;bidTurnNo=00&amp;lang=" TargetMode="External"/><Relationship Id="rId20" Type="http://schemas.openxmlformats.org/officeDocument/2006/relationships/hyperlink" Target="http://muasamcong.mpi.gov.vn:8081/biddauthau/trangchu/tbmt/viewChiTiet?bidNo=20210448663&amp;bidTurnNo=00&amp;lang=" TargetMode="External"/><Relationship Id="rId29" Type="http://schemas.openxmlformats.org/officeDocument/2006/relationships/image" Target="media/image5.wmf"/><Relationship Id="rId41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asamcong.mpi.gov.vn:8081/biddauthau/trangchu/tbmt/viewChiTiet?bidNo=20210448663&amp;bidTurnNo=00&amp;lang=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7.xml"/><Relationship Id="rId37" Type="http://schemas.openxmlformats.org/officeDocument/2006/relationships/hyperlink" Target="http://muasamcong.mpi.gov.vn/main/intro_page.html" TargetMode="External"/><Relationship Id="rId40" Type="http://schemas.openxmlformats.org/officeDocument/2006/relationships/hyperlink" Target="javascript:scroll(0,0);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:8081/biddauthau/trangchu/tbmt/viewChiTiet?bidNo=20210448663&amp;bidTurnNo=00&amp;lang=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5.xml"/><Relationship Id="rId36" Type="http://schemas.openxmlformats.org/officeDocument/2006/relationships/control" Target="activeX/activeX10.xml"/><Relationship Id="rId10" Type="http://schemas.openxmlformats.org/officeDocument/2006/relationships/hyperlink" Target="http://muasamcong.mpi.gov.vn:8081/biddauthau/trangchu/tbmt/viewChiTiet?bidNo=20210448663&amp;bidTurnNo=00&amp;lang=" TargetMode="External"/><Relationship Id="rId19" Type="http://schemas.openxmlformats.org/officeDocument/2006/relationships/hyperlink" Target="http://muasamcong.mpi.gov.vn:8081/biddauthau/trangchu/tbmt/viewChiTiet?bidNo=20210448663&amp;bidTurnNo=00&amp;lang=" TargetMode="External"/><Relationship Id="rId31" Type="http://schemas.openxmlformats.org/officeDocument/2006/relationships/image" Target="media/image6.wmf"/><Relationship Id="rId44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hyperlink" Target="http://muasamcong.mpi.gov.vn:8081/biddauthau/trangchu/tbmt/viewChiTiet?bidNo=20210448663&amp;bidTurnNo=00&amp;lang=" TargetMode="External"/><Relationship Id="rId14" Type="http://schemas.openxmlformats.org/officeDocument/2006/relationships/hyperlink" Target="http://muasamcong.mpi.gov.vn:8081/biddauthau/trangchu/tbmt/viewChiTiet?bidNo=20210448663&amp;bidTurnNo=00&amp;lang=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4.wmf"/><Relationship Id="rId30" Type="http://schemas.openxmlformats.org/officeDocument/2006/relationships/control" Target="activeX/activeX6.xml"/><Relationship Id="rId35" Type="http://schemas.openxmlformats.org/officeDocument/2006/relationships/control" Target="activeX/activeX9.xml"/><Relationship Id="rId43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4367</Characters>
  <Application>Microsoft Office Word</Application>
  <DocSecurity>0</DocSecurity>
  <Lines>36</Lines>
  <Paragraphs>10</Paragraphs>
  <ScaleCrop>false</ScaleCrop>
  <Company>Microsoft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2021-05-14T09:53:00Z</dcterms:created>
  <dcterms:modified xsi:type="dcterms:W3CDTF">2021-05-14T09:53:00Z</dcterms:modified>
</cp:coreProperties>
</file>