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5F" w:rsidRPr="00112D5F" w:rsidRDefault="00112D5F" w:rsidP="00112D5F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112D5F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112D5F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72"/>
        <w:gridCol w:w="1478"/>
      </w:tblGrid>
      <w:tr w:rsidR="00112D5F" w:rsidRPr="00112D5F" w:rsidTr="00112D5F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22"/>
              <w:gridCol w:w="1353"/>
              <w:gridCol w:w="1392"/>
              <w:gridCol w:w="3905"/>
            </w:tblGrid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112D5F" w:rsidRPr="00112D5F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4"/>
                  </w:tblGrid>
                  <w:tr w:rsidR="00112D5F" w:rsidRPr="00112D5F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112D5F" w:rsidRPr="00112D5F" w:rsidRDefault="00112D5F" w:rsidP="00112D5F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112D5F" w:rsidRPr="00112D5F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112D5F" w:rsidRPr="00112D5F" w:rsidRDefault="00112D5F" w:rsidP="00112D5F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112D5F" w:rsidRPr="00112D5F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112D5F" w:rsidRPr="00112D5F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112D5F" w:rsidRPr="00112D5F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12D5F" w:rsidRPr="00112D5F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112D5F" w:rsidRPr="00112D5F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20220673477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24/06/2022 08:42</w:t>
                  </w: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20220668475</w:t>
                  </w: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 22-27 Cung cấp 200.800 lít dung dịch NaOH 36 độ Bé</w:t>
                  </w: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 22-27 Cung cấp 200.800 lít dung dịch NaOH 36 độ Bé</w:t>
                  </w:r>
                  <w:bookmarkEnd w:id="0"/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 22-27 Cung cấp 200.800 lít dung dịch NaOH 36 độ Bé</w:t>
                  </w: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Nhà máy In tiền Quốc gia</w:t>
                  </w: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1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rộng rãi trong nước</w:t>
                  </w: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240 Ngày</w:t>
                  </w:r>
                </w:p>
              </w:tc>
            </w:tr>
            <w:tr w:rsidR="00112D5F" w:rsidRPr="00112D5F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12D5F" w:rsidRPr="00112D5F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112D5F" w:rsidRPr="00112D5F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112D5F" w:rsidRPr="00112D5F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24/06/2022 08:42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04/07/2022 09:00</w:t>
                  </w: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90 Ngày </w:t>
                  </w: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112D5F" w:rsidRPr="00112D5F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12D5F" w:rsidRPr="00112D5F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112D5F" w:rsidRPr="00112D5F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04/07/2022 09:00</w:t>
                  </w: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1.828.886.400 VND (Một tỷ tám trăm hai mươi tám triệu tám trăm tám mươi sáu nghìn bốn trăm đồng chẵn)</w:t>
                  </w:r>
                </w:p>
              </w:tc>
            </w:tr>
            <w:tr w:rsidR="00112D5F" w:rsidRPr="00112D5F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12D5F" w:rsidRPr="00112D5F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112D5F" w:rsidRPr="00112D5F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27.433.000 VND (Hai mươi bảy triệu bốn trăm ba mươi ba nghìn đồng chẵn)</w:t>
                  </w: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112D5F" w:rsidRPr="00112D5F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112D5F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Tải phần mềm tự động cài đặt môi trường máy tính tương thích với Hệ thống </w:t>
                  </w:r>
                  <w:r w:rsidRPr="00112D5F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112D5F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"http://muasamcong.mpi.gov.vn:8081/biddauthau/trangchu/tbmt/viewChiTiet?bidNo=20220673477&amp;bidTurnNo=00&amp;lang=" </w:instrText>
                  </w:r>
                  <w:r w:rsidRPr="00112D5F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112D5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112D5F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112D5F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112D5F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112D5F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112D5F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112D5F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112D5F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112D5F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112D5F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112D5F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112D5F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112D5F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112D5F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112D5F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112D5F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112D5F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VTP 22 - 27 Cung cap 200.800 lit dung dich NaOH 36 do Be.rar</w:t>
                    </w:r>
                  </w:hyperlink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112D5F" w:rsidRPr="00112D5F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112D5F" w:rsidRPr="00112D5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112D5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112D5F" w:rsidRPr="00112D5F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112D5F" w:rsidRPr="00112D5F" w:rsidRDefault="00112D5F" w:rsidP="00112D5F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112D5F" w:rsidRPr="00112D5F" w:rsidRDefault="00112D5F" w:rsidP="00112D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12D5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112D5F" w:rsidRPr="00112D5F" w:rsidRDefault="00112D5F" w:rsidP="00112D5F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112D5F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1" type="#_x0000_t75" style="width:1in;height:18.15pt" o:ole="">
                  <v:imagedata r:id="rId22" o:title=""/>
                </v:shape>
                <w:control r:id="rId23" w:name="DefaultOcxName1" w:shapeid="_x0000_i1061"/>
              </w:object>
            </w:r>
            <w:r w:rsidRPr="00112D5F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0" type="#_x0000_t75" style="width:1in;height:18.15pt" o:ole="">
                  <v:imagedata r:id="rId22" o:title=""/>
                </v:shape>
                <w:control r:id="rId24" w:name="DefaultOcxName2" w:shapeid="_x0000_i1060"/>
              </w:object>
            </w:r>
          </w:p>
          <w:p w:rsidR="00112D5F" w:rsidRPr="00112D5F" w:rsidRDefault="00112D5F" w:rsidP="00112D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12D5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112D5F" w:rsidRPr="00112D5F" w:rsidRDefault="00112D5F" w:rsidP="00112D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12D5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112D5F" w:rsidRPr="00112D5F" w:rsidRDefault="00112D5F" w:rsidP="00112D5F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112D5F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9" type="#_x0000_t75" style="width:1in;height:18.15pt" o:ole="">
                  <v:imagedata r:id="rId25" o:title=""/>
                </v:shape>
                <w:control r:id="rId26" w:name="DefaultOcxName3" w:shapeid="_x0000_i1059"/>
              </w:object>
            </w:r>
            <w:r w:rsidRPr="00112D5F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8" type="#_x0000_t75" style="width:1in;height:18.15pt" o:ole="">
                  <v:imagedata r:id="rId27" o:title=""/>
                </v:shape>
                <w:control r:id="rId28" w:name="DefaultOcxName4" w:shapeid="_x0000_i1058"/>
              </w:object>
            </w:r>
            <w:r w:rsidRPr="00112D5F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7" type="#_x0000_t75" style="width:1in;height:18.15pt" o:ole="">
                  <v:imagedata r:id="rId29" o:title=""/>
                </v:shape>
                <w:control r:id="rId30" w:name="DefaultOcxName5" w:shapeid="_x0000_i1057"/>
              </w:object>
            </w:r>
            <w:r w:rsidRPr="00112D5F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6" type="#_x0000_t75" style="width:1in;height:18.15pt" o:ole="">
                  <v:imagedata r:id="rId31" o:title=""/>
                </v:shape>
                <w:control r:id="rId32" w:name="DefaultOcxName6" w:shapeid="_x0000_i1056"/>
              </w:object>
            </w:r>
            <w:r w:rsidRPr="00112D5F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5" type="#_x0000_t75" style="width:1in;height:18.15pt" o:ole="">
                  <v:imagedata r:id="rId22" o:title=""/>
                </v:shape>
                <w:control r:id="rId33" w:name="DefaultOcxName7" w:shapeid="_x0000_i1055"/>
              </w:object>
            </w:r>
            <w:r w:rsidRPr="00112D5F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4" type="#_x0000_t75" style="width:1in;height:18.15pt" o:ole="">
                  <v:imagedata r:id="rId34" o:title=""/>
                </v:shape>
                <w:control r:id="rId35" w:name="DefaultOcxName8" w:shapeid="_x0000_i1054"/>
              </w:object>
            </w:r>
            <w:r w:rsidRPr="00112D5F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3" type="#_x0000_t75" style="width:1in;height:18.15pt" o:ole="">
                  <v:imagedata r:id="rId22" o:title=""/>
                </v:shape>
                <w:control r:id="rId36" w:name="DefaultOcxName9" w:shapeid="_x0000_i1053"/>
              </w:object>
            </w:r>
          </w:p>
          <w:p w:rsidR="00112D5F" w:rsidRPr="00112D5F" w:rsidRDefault="00112D5F" w:rsidP="00112D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12D5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112D5F" w:rsidRPr="00112D5F" w:rsidRDefault="00112D5F" w:rsidP="00112D5F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112D5F" w:rsidRPr="00112D5F" w:rsidTr="00112D5F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2D5F" w:rsidRPr="00112D5F" w:rsidRDefault="00112D5F" w:rsidP="00112D5F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112D5F" w:rsidRPr="00112D5F" w:rsidTr="00112D5F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2D5F" w:rsidRPr="00112D5F" w:rsidRDefault="00112D5F" w:rsidP="00112D5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112D5F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2D5F" w:rsidRPr="00112D5F" w:rsidRDefault="00112D5F" w:rsidP="001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2D5F" w:rsidRPr="00112D5F" w:rsidRDefault="00112D5F" w:rsidP="00112D5F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12D5F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112D5F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112D5F" w:rsidRPr="00112D5F" w:rsidRDefault="00112D5F" w:rsidP="00112D5F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112D5F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112D5F" w:rsidRPr="00112D5F" w:rsidRDefault="00112D5F" w:rsidP="00112D5F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112D5F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112D5F" w:rsidRPr="00112D5F" w:rsidRDefault="00112D5F" w:rsidP="00112D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12D5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12D5F" w:rsidRPr="00112D5F" w:rsidRDefault="00112D5F" w:rsidP="00112D5F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12D5F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2" type="#_x0000_t75" style="width:1in;height:18.15pt" o:ole="">
            <v:imagedata r:id="rId37" o:title=""/>
          </v:shape>
          <w:control r:id="rId38" w:name="DefaultOcxName10" w:shapeid="_x0000_i1052"/>
        </w:object>
      </w:r>
      <w:r w:rsidRPr="00112D5F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1" type="#_x0000_t75" style="width:1in;height:18.15pt" o:ole="">
            <v:imagedata r:id="rId39" o:title=""/>
          </v:shape>
          <w:control r:id="rId40" w:name="DefaultOcxName11" w:shapeid="_x0000_i1051"/>
        </w:object>
      </w:r>
    </w:p>
    <w:p w:rsidR="00112D5F" w:rsidRPr="00112D5F" w:rsidRDefault="00112D5F" w:rsidP="00112D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12D5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22DDB" w:rsidRDefault="00112D5F"/>
    <w:sectPr w:rsidR="00E22DDB" w:rsidSect="00112D5F">
      <w:pgSz w:w="11907" w:h="16840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E96"/>
    <w:multiLevelType w:val="multilevel"/>
    <w:tmpl w:val="95BE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5F"/>
    <w:rsid w:val="00112D5F"/>
    <w:rsid w:val="002F3A2B"/>
    <w:rsid w:val="0098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D5F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2D5F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112D5F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2D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2D5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2D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2D5F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D5F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2D5F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112D5F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2D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2D5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2D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2D5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772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39764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12314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20673477&amp;bidTurnNo=00&amp;lang=" TargetMode="External"/><Relationship Id="rId13" Type="http://schemas.openxmlformats.org/officeDocument/2006/relationships/hyperlink" Target="http://muasamcong.mpi.gov.vn:8081/biddauthau/trangchu/tbmt/viewChiTiet?bidNo=20220673477&amp;bidTurnNo=00&amp;lang=" TargetMode="External"/><Relationship Id="rId18" Type="http://schemas.openxmlformats.org/officeDocument/2006/relationships/hyperlink" Target="http://muasamcong.mpi.gov.vn:8081/biddauthau/trangchu/tbmt/viewChiTiet?bidNo=20220673477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20673477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20673477&amp;bidTurnNo=00&amp;lang=" TargetMode="External"/><Relationship Id="rId17" Type="http://schemas.openxmlformats.org/officeDocument/2006/relationships/hyperlink" Target="http://muasamcong.mpi.gov.vn:8081/biddauthau/trangchu/tbmt/viewChiTiet?bidNo=20220673477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20673477&amp;bidTurnNo=00&amp;lang=" TargetMode="External"/><Relationship Id="rId20" Type="http://schemas.openxmlformats.org/officeDocument/2006/relationships/hyperlink" Target="http://muasamcong.mpi.gov.vn:8081/biddauthau/trangchu/tbmt/viewChiTiet?bidNo=20220673477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20673477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image" Target="media/image8.wmf"/><Relationship Id="rId40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20673477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20673477&amp;bidTurnNo=00&amp;lang=" TargetMode="External"/><Relationship Id="rId19" Type="http://schemas.openxmlformats.org/officeDocument/2006/relationships/hyperlink" Target="http://muasamcong.mpi.gov.vn:8081/biddauthau/trangchu/tbmt/viewChiTiet?bidNo=20220673477&amp;bidTurnNo=00&amp;lang=" TargetMode="External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20673477&amp;bidTurnNo=00&amp;lang=" TargetMode="External"/><Relationship Id="rId14" Type="http://schemas.openxmlformats.org/officeDocument/2006/relationships/hyperlink" Target="http://muasamcong.mpi.gov.vn:8081/biddauthau/trangchu/tbmt/viewChiTiet?bidNo=20220673477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Company>Microsoft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2022-06-24T04:21:00Z</dcterms:created>
  <dcterms:modified xsi:type="dcterms:W3CDTF">2022-06-24T04:21:00Z</dcterms:modified>
</cp:coreProperties>
</file>