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63" w:rsidRPr="00A30B63" w:rsidRDefault="00A30B63" w:rsidP="00A30B63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A30B63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A30B63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4954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0"/>
      </w:tblGrid>
      <w:tr w:rsidR="00A30B63" w:rsidRPr="00A30B63" w:rsidTr="00A30B6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9594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1997"/>
              <w:gridCol w:w="1401"/>
              <w:gridCol w:w="3838"/>
            </w:tblGrid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2987" w:type="pct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6"/>
                  </w:tblGrid>
                  <w:tr w:rsidR="00A30B63" w:rsidRPr="00A30B63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30B63" w:rsidRPr="00A30B63" w:rsidRDefault="00A30B63" w:rsidP="00A30B6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A30B63" w:rsidRPr="00A30B63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30B63" w:rsidRPr="00A30B63" w:rsidRDefault="00A30B63" w:rsidP="00A30B6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Đăng lần đầu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Thông báo thực 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1223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1038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20200779414   -   00</w:t>
                  </w:r>
                </w:p>
              </w:tc>
              <w:tc>
                <w:tcPr>
                  <w:tcW w:w="711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91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28/07/2020 17:26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20200116777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2020 (đợt 1)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1223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Hàng hóa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1223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Điện thoại liên hệ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0437548244 - 0983433582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VTP20-01 Cung cấp bìa lót cao su bọc ống ép in Intaglio</w:t>
                  </w:r>
                  <w:bookmarkEnd w:id="0"/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Hoạt động chi thường xuyên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2020 (đợt 1)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Vốn sản xuất kinh doanh Nhà máy In tiền Quốc gia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in;height:18.15pt" o:ole="">
                        <v:imagedata r:id="rId6" o:title=""/>
                      </v:shape>
                      <w:control r:id="rId7" w:name="DefaultOcxName" w:shapeid="_x0000_i1083"/>
                    </w:objec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Đấu thầu rộng rãi trong nước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Phương thức hợp đồng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Trọn gói</w:t>
                  </w: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Đấu thầu qua mạng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1038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28/07/2020 - 17:26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10/08/2020 - 13:30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Miễn phí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Tên ngân hàng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Số tài khoản nhận tiền</w:t>
                  </w:r>
                </w:p>
              </w:tc>
              <w:tc>
                <w:tcPr>
                  <w:tcW w:w="1038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Tên tài khoản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Thành phố Hà Nội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082" type="#_x0000_t75" style="width:133.35pt;height:18.15pt" o:ole="">
                        <v:imagedata r:id="rId8" o:title=""/>
                      </v:shape>
                      <w:control r:id="rId9" w:name="DefaultOcxName1" w:shapeid="_x0000_i1082"/>
                    </w:objec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Thời hạn hiệu lực của E-HSĐX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90 ngày kể từ thời điểm đóng thầu. 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252525"/>
                      <w:sz w:val="17"/>
                      <w:szCs w:val="17"/>
                    </w:rPr>
                    <w:t>[Bản thỏa thuận liên danh:]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Kiểu liên danh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Phân công công việc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Thời điểm kết thúc nộp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10/08/2020 - 13:30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10/08/2020 - 13:30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4.022.700.000 VND (Bốn tỷ hai mươi hai triệu bảy trăm nghìn đồng chẵn)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Loại tiền chuyển đổi</w:t>
                  </w:r>
                </w:p>
              </w:tc>
              <w:tc>
                <w:tcPr>
                  <w:tcW w:w="1038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Vietnamese Dong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Tại ngân hàng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Vietcombank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Thời điểm lấy tỉ giá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>10/08/2020 - 13:30</w:t>
                  </w:r>
                </w:p>
              </w:tc>
            </w:tr>
            <w:tr w:rsidR="00A30B63" w:rsidRPr="00A30B63" w:rsidTr="00A30B63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Số tiền bảo đảm dự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60.340.000 VND (Sáu mươi triệu ba trăm bốn mươi nghìn đồng chẵn)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bảo đảm dự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Hình thức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  <w:t xml:space="preserve">Bảo lãnh dự thầu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Tên ngân hàng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Số tài khoản nhận tiền</w:t>
                  </w:r>
                </w:p>
              </w:tc>
              <w:tc>
                <w:tcPr>
                  <w:tcW w:w="1038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Tên tài khoản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  <w:hidden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vanish/>
                      <w:color w:val="3C3C3C"/>
                      <w:sz w:val="17"/>
                      <w:szCs w:val="17"/>
                    </w:rPr>
                    <w:t> Địa điểm nộp tiền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"http://muasamcong.mpi.gov.vn:8081/GG/EP_MPV_GGQ999.jsp?bid_no=20200779414&amp;bid_turnno=00&amp;bid_type=1&amp;lang=" </w:instrText>
                  </w:r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A30B6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A30B6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0" w:anchor="2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anchor="2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4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VI: Điều kiện chung của hợp đồng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6" w:history="1">
                    <w:r w:rsidRPr="00A30B63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A30B63" w:rsidRPr="00A30B63" w:rsidTr="00A30B6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375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A30B6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A30B63" w:rsidRPr="00A30B63" w:rsidTr="00A30B63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A30B63" w:rsidRPr="00A30B63" w:rsidRDefault="00A30B63" w:rsidP="00A30B6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30B63" w:rsidRPr="00A30B63" w:rsidRDefault="00A30B63" w:rsidP="00A30B63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30B63" w:rsidRPr="00A30B63" w:rsidRDefault="00A30B63" w:rsidP="00A30B63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A30B63">
        <w:rPr>
          <w:rFonts w:ascii="Times New Roman" w:eastAsia="Times New Roman" w:hAnsi="Times New Roman" w:cs="Times New Roman"/>
          <w:color w:val="666666"/>
          <w:sz w:val="17"/>
          <w:szCs w:val="17"/>
        </w:rPr>
        <w:lastRenderedPageBreak/>
        <w:t>Xây dựng và phát triển bởi Bộ Kế hoạch và Đầu tư</w:t>
      </w:r>
    </w:p>
    <w:p w:rsidR="00A30B63" w:rsidRPr="00A30B63" w:rsidRDefault="00A30B63" w:rsidP="00A30B63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A30B63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>(Đóng)x</w:t>
      </w:r>
    </w:p>
    <w:p w:rsidR="00A30B63" w:rsidRPr="00A30B63" w:rsidRDefault="00A30B63" w:rsidP="00A30B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0B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30B63" w:rsidRPr="00A30B63" w:rsidRDefault="00A30B63" w:rsidP="00A30B63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A30B63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66" type="#_x0000_t75" style="width:1in;height:18.15pt" o:ole="">
            <v:imagedata r:id="rId21" o:title=""/>
          </v:shape>
          <w:control r:id="rId22" w:name="DefaultOcxName17" w:shapeid="_x0000_i1066"/>
        </w:object>
      </w:r>
      <w:r w:rsidRPr="00A30B63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65" type="#_x0000_t75" style="width:1in;height:18.15pt" o:ole="">
            <v:imagedata r:id="rId23" o:title=""/>
          </v:shape>
          <w:control r:id="rId24" w:name="DefaultOcxName18" w:shapeid="_x0000_i1065"/>
        </w:object>
      </w:r>
    </w:p>
    <w:p w:rsidR="00A30B63" w:rsidRPr="00A30B63" w:rsidRDefault="00A30B63" w:rsidP="00A30B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0B6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30B63" w:rsidRDefault="00A30B63"/>
    <w:sectPr w:rsidR="00A30B63" w:rsidSect="00A30B63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31E8"/>
    <w:multiLevelType w:val="multilevel"/>
    <w:tmpl w:val="BF8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3"/>
    <w:rsid w:val="00A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6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0B6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30B6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0B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0B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0B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0B6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6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0B6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30B6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0B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0B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0B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0B6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550">
              <w:marLeft w:val="0"/>
              <w:marRight w:val="0"/>
              <w:marTop w:val="0"/>
              <w:marBottom w:val="0"/>
              <w:divBdr>
                <w:top w:val="single" w:sz="18" w:space="0" w:color="89B8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290">
          <w:marLeft w:val="0"/>
          <w:marRight w:val="0"/>
          <w:marTop w:val="0"/>
          <w:marBottom w:val="0"/>
          <w:divBdr>
            <w:top w:val="single" w:sz="6" w:space="3" w:color="CCDEF6"/>
            <w:left w:val="single" w:sz="6" w:space="4" w:color="CCDEF6"/>
            <w:bottom w:val="single" w:sz="6" w:space="3" w:color="CCDEF6"/>
            <w:right w:val="single" w:sz="6" w:space="4" w:color="CCDEF6"/>
          </w:divBdr>
          <w:divsChild>
            <w:div w:id="1927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muasamcong.mpi.gov.vn:8081/GG/EP_MPV_GGQ999.jsp?bid_no=20200779414&amp;bid_turnno=00&amp;bid_type=1&amp;lang=" TargetMode="External"/><Relationship Id="rId18" Type="http://schemas.openxmlformats.org/officeDocument/2006/relationships/hyperlink" Target="http://muasamcong.mpi.gov.vn:8081/GG/EP_MPV_GGQ999.jsp?bid_no=20200779414&amp;bid_turnno=00&amp;bid_type=1&amp;lang=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GG/EP_MPV_GGQ999.jsp?bid_no=20200779414&amp;bid_turnno=00&amp;bid_type=1&amp;lang=" TargetMode="External"/><Relationship Id="rId17" Type="http://schemas.openxmlformats.org/officeDocument/2006/relationships/hyperlink" Target="http://muasamcong.mpi.gov.vn:8081/GG/EP_MPV_GGQ999.jsp?bid_no=20200779414&amp;bid_turnno=00&amp;bid_type=1&amp;lang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GG/EP_MPV_GGQ999.jsp?bid_no=20200779414&amp;bid_turnno=00&amp;bid_type=1&amp;lang=" TargetMode="External"/><Relationship Id="rId20" Type="http://schemas.openxmlformats.org/officeDocument/2006/relationships/hyperlink" Target="http://muasamcong.mpi.gov.vn:8081/GG/EP_MPV_GGQ999.jsp?bid_no=20200779414&amp;bid_turnno=00&amp;bid_type=1&amp;lang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GG/EP_MPV_GGQ999.jsp?bid_no=20200779414&amp;bid_turnno=00&amp;bid_type=1&amp;lang=" TargetMode="External"/><Relationship Id="rId24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GG/EP_MPV_GGQ999.jsp?bid_no=20200779414&amp;bid_turnno=00&amp;bid_type=1&amp;lang=" TargetMode="External"/><Relationship Id="rId23" Type="http://schemas.openxmlformats.org/officeDocument/2006/relationships/image" Target="media/image4.wmf"/><Relationship Id="rId10" Type="http://schemas.openxmlformats.org/officeDocument/2006/relationships/hyperlink" Target="http://muasamcong.mpi.gov.vn:8081/GG/EP_MPV_GGQ999.jsp?bid_no=20200779414&amp;bid_turnno=00&amp;bid_type=1&amp;lang=" TargetMode="External"/><Relationship Id="rId19" Type="http://schemas.openxmlformats.org/officeDocument/2006/relationships/hyperlink" Target="http://muasamcong.mpi.gov.vn:8081/GG/EP_MPV_GGQ999.jsp?bid_no=20200779414&amp;bid_turnno=00&amp;bid_type=1&amp;lang=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muasamcong.mpi.gov.vn:8081/GG/EP_MPV_GGQ999.jsp?bid_no=20200779414&amp;bid_turnno=00&amp;bid_type=1&amp;lang=" TargetMode="Externa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2020-07-28T10:30:00Z</dcterms:created>
  <dcterms:modified xsi:type="dcterms:W3CDTF">2020-07-28T10:31:00Z</dcterms:modified>
</cp:coreProperties>
</file>