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B0" w:rsidRPr="00472FB0" w:rsidRDefault="00472FB0" w:rsidP="00472FB0">
      <w:pPr>
        <w:spacing w:before="100" w:beforeAutospacing="1" w:after="150" w:line="280" w:lineRule="atLeast"/>
        <w:outlineLvl w:val="0"/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</w:pPr>
      <w:r w:rsidRPr="00472FB0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  <w:t>Nội dung TBMT</w:t>
      </w:r>
      <w:r w:rsidRPr="00472FB0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  <w:vertAlign w:val="superscript"/>
        </w:rPr>
        <w:t xml:space="preserve"> 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64"/>
        <w:gridCol w:w="1513"/>
      </w:tblGrid>
      <w:tr w:rsidR="00472FB0" w:rsidRPr="00472FB0" w:rsidTr="00472FB0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494"/>
              <w:gridCol w:w="1353"/>
              <w:gridCol w:w="1438"/>
              <w:gridCol w:w="4014"/>
            </w:tblGrid>
            <w:tr w:rsidR="00472FB0" w:rsidRPr="00472FB0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472FB0" w:rsidRPr="00472FB0">
              <w:trPr>
                <w:trHeight w:val="150"/>
                <w:tblCellSpacing w:w="7" w:type="dxa"/>
                <w:jc w:val="center"/>
                <w:hidden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70" w:lineRule="atLeast"/>
                    <w:rPr>
                      <w:rFonts w:ascii="Arial" w:eastAsia="Times New Roman" w:hAnsi="Arial" w:cs="Arial"/>
                      <w:vanish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472FB0" w:rsidRPr="00472FB0">
              <w:trPr>
                <w:tblCellSpacing w:w="7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472FB0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[Thông tin liên quan đến đấu thầu:]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70" w:lineRule="atLeast"/>
                    <w:jc w:val="righ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472FB0" w:rsidRPr="00472FB0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21"/>
                  </w:tblGrid>
                  <w:tr w:rsidR="00472FB0" w:rsidRPr="00472FB0">
                    <w:trPr>
                      <w:trHeight w:val="15"/>
                      <w:tblCellSpacing w:w="7" w:type="dxa"/>
                    </w:trPr>
                    <w:tc>
                      <w:tcPr>
                        <w:tcW w:w="0" w:type="auto"/>
                        <w:shd w:val="clear" w:color="auto" w:fill="589DDA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472FB0" w:rsidRPr="00472FB0" w:rsidRDefault="00472FB0" w:rsidP="00472FB0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C3C3C"/>
                            <w:sz w:val="2"/>
                            <w:szCs w:val="18"/>
                          </w:rPr>
                        </w:pPr>
                      </w:p>
                    </w:tc>
                  </w:tr>
                  <w:tr w:rsidR="00472FB0" w:rsidRPr="00472FB0">
                    <w:trPr>
                      <w:trHeight w:val="15"/>
                      <w:tblCellSpacing w:w="7" w:type="dxa"/>
                    </w:trPr>
                    <w:tc>
                      <w:tcPr>
                        <w:tcW w:w="0" w:type="auto"/>
                        <w:shd w:val="clear" w:color="auto" w:fill="589DDA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472FB0" w:rsidRPr="00472FB0" w:rsidRDefault="00472FB0" w:rsidP="00472FB0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C3C3C"/>
                            <w:sz w:val="2"/>
                            <w:szCs w:val="18"/>
                          </w:rPr>
                        </w:pPr>
                      </w:p>
                    </w:tc>
                  </w:tr>
                </w:tbl>
                <w:p w:rsidR="00472FB0" w:rsidRPr="00472FB0" w:rsidRDefault="00472FB0" w:rsidP="00472FB0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472FB0" w:rsidRPr="00472FB0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472FB0" w:rsidRPr="00472FB0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472FB0" w:rsidRPr="00472FB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72FB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thông báo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472FB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Đăng lần đầu</w:t>
                  </w:r>
                </w:p>
              </w:tc>
            </w:tr>
            <w:tr w:rsidR="00472FB0" w:rsidRPr="00472FB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72FB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Loại thông báo</w:t>
                  </w:r>
                </w:p>
              </w:tc>
              <w:tc>
                <w:tcPr>
                  <w:tcW w:w="110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472FB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Thông báo thực</w:t>
                  </w:r>
                </w:p>
              </w:tc>
            </w:tr>
            <w:tr w:rsidR="00472FB0" w:rsidRPr="00472FB0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472FB0" w:rsidRPr="00472FB0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472FB0" w:rsidRPr="00472FB0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472FB0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[Thông tin chung:]</w:t>
                  </w:r>
                </w:p>
              </w:tc>
            </w:tr>
            <w:tr w:rsidR="00472FB0" w:rsidRPr="00472FB0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472FB0" w:rsidRPr="00472FB0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72FB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TBMT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472FB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20210543698  -   00</w:t>
                  </w:r>
                </w:p>
              </w:tc>
              <w:tc>
                <w:tcPr>
                  <w:tcW w:w="80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72FB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Thời điểm đăng tải </w:t>
                  </w:r>
                </w:p>
              </w:tc>
              <w:tc>
                <w:tcPr>
                  <w:tcW w:w="1900" w:type="pct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472FB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18/05/2021 16:03</w:t>
                  </w:r>
                </w:p>
              </w:tc>
            </w:tr>
            <w:tr w:rsidR="00472FB0" w:rsidRPr="00472FB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72FB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hiệu KHLCNT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472FB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20201167769</w:t>
                  </w:r>
                </w:p>
              </w:tc>
            </w:tr>
            <w:tr w:rsidR="00472FB0" w:rsidRPr="00472FB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72FB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KHLCNT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472FB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Cung cấp vật tư phụ phục vụ sản xuất năm 2021</w:t>
                  </w:r>
                </w:p>
              </w:tc>
            </w:tr>
            <w:tr w:rsidR="00472FB0" w:rsidRPr="00472FB0">
              <w:trPr>
                <w:tblCellSpacing w:w="7" w:type="dxa"/>
                <w:jc w:val="center"/>
              </w:trPr>
              <w:tc>
                <w:tcPr>
                  <w:tcW w:w="80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72FB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Lĩnh vực </w:t>
                  </w:r>
                </w:p>
              </w:tc>
              <w:tc>
                <w:tcPr>
                  <w:tcW w:w="190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472FB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Hàng hóa</w:t>
                  </w:r>
                </w:p>
              </w:tc>
            </w:tr>
            <w:tr w:rsidR="00472FB0" w:rsidRPr="00472FB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72FB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Bên mời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472FB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Z017106 - Nhà máy In tiền Quốc gia</w:t>
                  </w:r>
                </w:p>
              </w:tc>
            </w:tr>
            <w:tr w:rsidR="00472FB0" w:rsidRPr="00472FB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72FB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bookmarkStart w:id="0" w:name="_GoBack"/>
                  <w:r w:rsidRPr="00472FB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VTP21-01 Cung cấp bìa lót cao su bọc ống ép in Intaglio</w:t>
                  </w:r>
                  <w:bookmarkEnd w:id="0"/>
                </w:p>
              </w:tc>
            </w:tr>
            <w:tr w:rsidR="00472FB0" w:rsidRPr="00472FB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72FB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Phân loại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472FB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Hoạt động chi thường xuyên</w:t>
                  </w:r>
                </w:p>
              </w:tc>
            </w:tr>
            <w:tr w:rsidR="00472FB0" w:rsidRPr="00472FB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72FB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dự toán mua sắm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472FB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Cung cấp vật tư phụ phục vụ sản xuất năm 2021</w:t>
                  </w:r>
                </w:p>
              </w:tc>
            </w:tr>
            <w:tr w:rsidR="00472FB0" w:rsidRPr="00472FB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72FB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Chi tiết nguồn vốn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472FB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Vốn sản xuất kinh doanh Nhà máy In tiền Quốc gia</w:t>
                  </w:r>
                </w:p>
              </w:tc>
            </w:tr>
            <w:tr w:rsidR="00472FB0" w:rsidRPr="00472FB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72FB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Loại hợp đồng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472FB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Trọn gói </w:t>
                  </w:r>
                  <w:r w:rsidRPr="00472FB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2" type="#_x0000_t75" style="width:1in;height:17.85pt" o:ole="">
                        <v:imagedata r:id="rId6" o:title=""/>
                      </v:shape>
                      <w:control r:id="rId7" w:name="DefaultOcxName" w:shapeid="_x0000_i1062"/>
                    </w:object>
                  </w:r>
                </w:p>
              </w:tc>
            </w:tr>
            <w:tr w:rsidR="00472FB0" w:rsidRPr="00472FB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72FB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lựa chọn nhà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472FB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Đấu thầu rộng rãi trong nước</w:t>
                  </w:r>
                </w:p>
              </w:tc>
            </w:tr>
            <w:tr w:rsidR="00472FB0" w:rsidRPr="00472FB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72FB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Phương thức 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472FB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Một giai đoạn một túi hồ sơ</w:t>
                  </w:r>
                </w:p>
              </w:tc>
            </w:tr>
            <w:tr w:rsidR="00472FB0" w:rsidRPr="00472FB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72FB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thực hiện hợp đồng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472FB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365 Ngày</w:t>
                  </w:r>
                </w:p>
              </w:tc>
            </w:tr>
            <w:tr w:rsidR="00472FB0" w:rsidRPr="00472FB0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472FB0" w:rsidRPr="00472FB0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472FB0" w:rsidRPr="00472FB0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472FB0" w:rsidRPr="00472FB0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472FB0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[Tham dự thầu:]</w:t>
                  </w:r>
                </w:p>
              </w:tc>
            </w:tr>
            <w:tr w:rsidR="00472FB0" w:rsidRPr="00472FB0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472FB0" w:rsidRPr="00472FB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72FB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dự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472FB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Đấu thầu qua mạng</w:t>
                  </w:r>
                </w:p>
              </w:tc>
            </w:tr>
            <w:tr w:rsidR="00472FB0" w:rsidRPr="00472FB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72FB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nhận E-HSDT từ ngày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472FB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18/05/2021 16:03</w:t>
                  </w:r>
                </w:p>
              </w:tc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72FB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Đến ngày 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472FB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31/05/2021 13:30</w:t>
                  </w:r>
                </w:p>
              </w:tc>
            </w:tr>
            <w:tr w:rsidR="00472FB0" w:rsidRPr="00472FB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72FB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Phát hành E-HSMT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472FB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Miễn phí</w:t>
                  </w:r>
                </w:p>
              </w:tc>
            </w:tr>
            <w:tr w:rsidR="00472FB0" w:rsidRPr="00472FB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72FB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hiệu lực của E-HSDT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472FB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90 Ngày </w:t>
                  </w:r>
                </w:p>
              </w:tc>
            </w:tr>
            <w:tr w:rsidR="00472FB0" w:rsidRPr="00472FB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72FB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nhận E-HSDT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472FB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website: http://muasamcong.mpi.gov.vn</w:t>
                  </w:r>
                </w:p>
              </w:tc>
            </w:tr>
            <w:tr w:rsidR="00472FB0" w:rsidRPr="00472FB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72FB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thực hiện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472FB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Thành phố Hà Nội</w:t>
                  </w:r>
                </w:p>
              </w:tc>
            </w:tr>
            <w:tr w:rsidR="00472FB0" w:rsidRPr="00472FB0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472FB0" w:rsidRPr="00472FB0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472FB0" w:rsidRPr="00472FB0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472FB0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[Mở thầu:]</w:t>
                  </w:r>
                </w:p>
              </w:tc>
            </w:tr>
            <w:tr w:rsidR="00472FB0" w:rsidRPr="00472FB0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472FB0" w:rsidRPr="00472FB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72FB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điểm đóng/mở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472FB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31/05/2021 13:30</w:t>
                  </w:r>
                </w:p>
              </w:tc>
            </w:tr>
            <w:tr w:rsidR="00472FB0" w:rsidRPr="00472FB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72FB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mở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472FB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website: http://muasamcong.mpi.gov.vn</w:t>
                  </w:r>
                </w:p>
              </w:tc>
            </w:tr>
            <w:tr w:rsidR="00472FB0" w:rsidRPr="00472FB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72FB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Dự toán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472FB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6.519.942.000 VND (Sáu tỷ năm trăm mười chín triệu chín trăm bốn mươi hai nghìn đồng chẵn)</w:t>
                  </w:r>
                </w:p>
              </w:tc>
            </w:tr>
            <w:tr w:rsidR="00472FB0" w:rsidRPr="00472FB0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472FB0" w:rsidRPr="00472FB0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472FB0" w:rsidRPr="00472FB0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472FB0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[Bảo đảm dự thầu:]</w:t>
                  </w:r>
                </w:p>
              </w:tc>
            </w:tr>
            <w:tr w:rsidR="00472FB0" w:rsidRPr="00472FB0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472FB0" w:rsidRPr="00472FB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72FB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tiền bảo đảm dự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472FB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97.799.000 VND (Chín mươi bảy triệu bảy trăm chín mươi chín nghìn đồng chẵn)</w:t>
                  </w:r>
                </w:p>
              </w:tc>
            </w:tr>
            <w:tr w:rsidR="00472FB0" w:rsidRPr="00472FB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72FB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 Hình thức bảo đảm dự thầu 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472FB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Thư bảo lãnh</w:t>
                  </w:r>
                </w:p>
              </w:tc>
            </w:tr>
            <w:tr w:rsidR="00472FB0" w:rsidRPr="00472FB0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472FB0" w:rsidRPr="00472FB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72FB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lastRenderedPageBreak/>
                    <w:t xml:space="preserve"> Hồ sơ mời thầu </w:t>
                  </w:r>
                  <w:r w:rsidRPr="00472FB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br/>
                  </w:r>
                  <w:r w:rsidRPr="00472FB0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 xml:space="preserve">Để tải hồ sơ mời thầu, người dùng phải cài đặt phần mềm tải file dung lượng lớn </w:t>
                  </w:r>
                  <w:r w:rsidRPr="00472FB0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begin"/>
                  </w:r>
                  <w:r w:rsidRPr="00472FB0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instrText xml:space="preserve"> HYPERLINK "http://muasamcong.mpi.gov.vn:8081/biddauthau/trangchu/tbmt/viewChiTiet?bidNo=20210543698&amp;bidTurnNo=00&amp;lang=" </w:instrText>
                  </w:r>
                  <w:r w:rsidRPr="00472FB0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separate"/>
                  </w:r>
                  <w:ins w:id="1" w:author="Unknown">
                    <w:r w:rsidRPr="00472FB0">
                      <w:rPr>
                        <w:rFonts w:ascii="Times New Roman" w:eastAsia="Times New Roman" w:hAnsi="Times New Roman" w:cs="Times New Roman"/>
                        <w:i/>
                        <w:iCs/>
                        <w:color w:val="FF0000"/>
                        <w:sz w:val="24"/>
                        <w:szCs w:val="24"/>
                      </w:rPr>
                      <w:t>tại đây</w:t>
                    </w:r>
                  </w:ins>
                  <w:r w:rsidRPr="00472FB0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end"/>
                  </w:r>
                  <w:r w:rsidRPr="00472FB0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hyperlink r:id="rId8" w:anchor="2" w:history="1">
                    <w:r w:rsidRPr="00472FB0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Quyết định phê duyệt</w:t>
                    </w:r>
                  </w:hyperlink>
                  <w:r w:rsidRPr="00472FB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472FB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9" w:history="1">
                    <w:r w:rsidRPr="00472FB0">
                      <w:rPr>
                        <w:rFonts w:ascii="Tahoma" w:eastAsia="Times New Roman" w:hAnsi="Tahoma" w:cs="Tahoma"/>
                        <w:vanish/>
                        <w:color w:val="316BE6"/>
                        <w:sz w:val="17"/>
                        <w:szCs w:val="17"/>
                      </w:rPr>
                      <w:t xml:space="preserve">Chương I: Chỉ dẫn nhà thầu </w:t>
                    </w:r>
                  </w:hyperlink>
                  <w:hyperlink r:id="rId10" w:history="1">
                    <w:r w:rsidRPr="00472FB0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I: Chỉ dẫn nhà thầu</w:t>
                    </w:r>
                  </w:hyperlink>
                  <w:r w:rsidRPr="00472FB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472FB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1" w:history="1">
                    <w:r w:rsidRPr="00472FB0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II: Bảng dữ liệu</w:t>
                    </w:r>
                  </w:hyperlink>
                  <w:r w:rsidRPr="00472FB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472FB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2" w:anchor="2" w:history="1">
                    <w:r w:rsidRPr="00472FB0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III: Tiêu chuẩn đánh giá hồ sơ dự thầu</w:t>
                    </w:r>
                  </w:hyperlink>
                  <w:r w:rsidRPr="00472FB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472FB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  <w:t xml:space="preserve">Chương IV: Biểu mẫu mời thầu và dự thầu </w:t>
                  </w:r>
                  <w:r w:rsidRPr="00472FB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3" w:history="1">
                    <w:r w:rsidRPr="00472FB0">
                      <w:rPr>
                        <w:rFonts w:ascii="Tahoma" w:eastAsia="Times New Roman" w:hAnsi="Tahoma" w:cs="Tahoma"/>
                        <w:vanish/>
                        <w:color w:val="316BE6"/>
                        <w:sz w:val="17"/>
                        <w:szCs w:val="17"/>
                      </w:rPr>
                      <w:t xml:space="preserve">[Mục 1 - Biểu mẫu scan và đính kèm]; </w:t>
                    </w:r>
                  </w:hyperlink>
                  <w:hyperlink r:id="rId14" w:history="1">
                    <w:r w:rsidRPr="00472FB0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[Mục 1 - Biểu mẫu scan và đính kèm];</w:t>
                    </w:r>
                  </w:hyperlink>
                  <w:r w:rsidRPr="00472FB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472FB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5" w:history="1">
                    <w:r w:rsidRPr="00472FB0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[Mục 2 - Biểu mẫu bên mời thầu]; </w:t>
                    </w:r>
                  </w:hyperlink>
                  <w:r w:rsidRPr="00472FB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6" w:history="1">
                    <w:r w:rsidRPr="00472FB0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[Mục 3 - Biểu mẫu dự thầu] </w:t>
                    </w:r>
                  </w:hyperlink>
                  <w:r w:rsidRPr="00472FB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7" w:anchor="6" w:history="1">
                    <w:r w:rsidRPr="00472FB0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V: Yêu cầu về kỹ thuật</w:t>
                    </w:r>
                  </w:hyperlink>
                  <w:r w:rsidRPr="00472FB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472FB0" w:rsidRPr="00472FB0" w:rsidRDefault="00472FB0" w:rsidP="00472FB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hyperlink r:id="rId18" w:history="1">
                    <w:r w:rsidRPr="00472FB0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Chương VI: Điều kiện chung của hợp đồng </w:t>
                    </w:r>
                  </w:hyperlink>
                  <w:r w:rsidRPr="00472FB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9" w:history="1">
                    <w:r w:rsidRPr="00472FB0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VII: Điều kiện cụ thể của hợp đồng</w:t>
                    </w:r>
                  </w:hyperlink>
                  <w:r w:rsidRPr="00472FB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472FB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20" w:anchor="2" w:history="1">
                    <w:r w:rsidRPr="00472FB0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VIII: Biểu mẫu hợp đồng</w:t>
                    </w:r>
                  </w:hyperlink>
                  <w:r w:rsidRPr="00472FB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472FB0" w:rsidRPr="00472FB0" w:rsidRDefault="00472FB0" w:rsidP="00472FB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472FB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Tệp tin khác:</w:t>
                  </w:r>
                  <w:r w:rsidRPr="00472FB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21" w:anchor="2" w:history="1">
                    <w:r w:rsidRPr="00472FB0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VTP21-01 Cung cap bia lot cao su boc ong ep in Intaglio.rar</w:t>
                    </w:r>
                  </w:hyperlink>
                  <w:r w:rsidRPr="00472FB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472FB0" w:rsidRPr="00472FB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72FB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Theo dõi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472FB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Bạn Cần đăng nhập Nhà thầu để sử dụng chức năng theo dõi.</w:t>
                  </w:r>
                </w:p>
              </w:tc>
            </w:tr>
            <w:tr w:rsidR="00472FB0" w:rsidRPr="00472FB0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472FB0" w:rsidRPr="00472FB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72FB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Làm rõ E-HSMT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472FB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  </w:t>
                  </w:r>
                </w:p>
              </w:tc>
            </w:tr>
            <w:tr w:rsidR="00472FB0" w:rsidRPr="00472FB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72FB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Hội nghị tiền đấu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472FB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  </w:t>
                  </w:r>
                </w:p>
              </w:tc>
            </w:tr>
            <w:tr w:rsidR="00472FB0" w:rsidRPr="00472FB0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472FB0" w:rsidRPr="00472FB0" w:rsidRDefault="00472FB0" w:rsidP="00472FB0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472FB0" w:rsidRPr="00472FB0" w:rsidRDefault="00472FB0" w:rsidP="00472FB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472FB0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472FB0" w:rsidRPr="00472FB0" w:rsidRDefault="00472FB0" w:rsidP="00472FB0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472FB0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61" type="#_x0000_t75" style="width:1in;height:17.85pt" o:ole="">
                  <v:imagedata r:id="rId22" o:title=""/>
                </v:shape>
                <w:control r:id="rId23" w:name="DefaultOcxName1" w:shapeid="_x0000_i1061"/>
              </w:object>
            </w:r>
            <w:r w:rsidRPr="00472FB0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60" type="#_x0000_t75" style="width:1in;height:17.85pt" o:ole="">
                  <v:imagedata r:id="rId22" o:title=""/>
                </v:shape>
                <w:control r:id="rId24" w:name="DefaultOcxName2" w:shapeid="_x0000_i1060"/>
              </w:object>
            </w:r>
          </w:p>
          <w:p w:rsidR="00472FB0" w:rsidRPr="00472FB0" w:rsidRDefault="00472FB0" w:rsidP="00472FB0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472FB0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472FB0" w:rsidRPr="00472FB0" w:rsidRDefault="00472FB0" w:rsidP="00472FB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472FB0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472FB0" w:rsidRPr="00472FB0" w:rsidRDefault="00472FB0" w:rsidP="00472FB0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472FB0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9" type="#_x0000_t75" style="width:1in;height:17.85pt" o:ole="">
                  <v:imagedata r:id="rId25" o:title=""/>
                </v:shape>
                <w:control r:id="rId26" w:name="DefaultOcxName3" w:shapeid="_x0000_i1059"/>
              </w:object>
            </w:r>
            <w:r w:rsidRPr="00472FB0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8" type="#_x0000_t75" style="width:1in;height:17.85pt" o:ole="">
                  <v:imagedata r:id="rId27" o:title=""/>
                </v:shape>
                <w:control r:id="rId28" w:name="DefaultOcxName4" w:shapeid="_x0000_i1058"/>
              </w:object>
            </w:r>
            <w:r w:rsidRPr="00472FB0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7" type="#_x0000_t75" style="width:1in;height:17.85pt" o:ole="">
                  <v:imagedata r:id="rId29" o:title=""/>
                </v:shape>
                <w:control r:id="rId30" w:name="DefaultOcxName5" w:shapeid="_x0000_i1057"/>
              </w:object>
            </w:r>
            <w:r w:rsidRPr="00472FB0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6" type="#_x0000_t75" style="width:1in;height:17.85pt" o:ole="">
                  <v:imagedata r:id="rId31" o:title=""/>
                </v:shape>
                <w:control r:id="rId32" w:name="DefaultOcxName6" w:shapeid="_x0000_i1056"/>
              </w:object>
            </w:r>
            <w:r w:rsidRPr="00472FB0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5" type="#_x0000_t75" style="width:1in;height:17.85pt" o:ole="">
                  <v:imagedata r:id="rId22" o:title=""/>
                </v:shape>
                <w:control r:id="rId33" w:name="DefaultOcxName7" w:shapeid="_x0000_i1055"/>
              </w:object>
            </w:r>
            <w:r w:rsidRPr="00472FB0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4" type="#_x0000_t75" style="width:1in;height:17.85pt" o:ole="">
                  <v:imagedata r:id="rId34" o:title=""/>
                </v:shape>
                <w:control r:id="rId35" w:name="DefaultOcxName8" w:shapeid="_x0000_i1054"/>
              </w:object>
            </w:r>
            <w:r w:rsidRPr="00472FB0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3" type="#_x0000_t75" style="width:1in;height:17.85pt" o:ole="">
                  <v:imagedata r:id="rId22" o:title=""/>
                </v:shape>
                <w:control r:id="rId36" w:name="DefaultOcxName9" w:shapeid="_x0000_i1053"/>
              </w:object>
            </w:r>
          </w:p>
          <w:p w:rsidR="00472FB0" w:rsidRPr="00472FB0" w:rsidRDefault="00472FB0" w:rsidP="00472FB0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472FB0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472FB0" w:rsidRPr="00472FB0" w:rsidRDefault="00472FB0" w:rsidP="00472FB0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472FB0" w:rsidRPr="00472FB0" w:rsidTr="00472FB0">
        <w:trPr>
          <w:trHeight w:val="150"/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2FB0" w:rsidRPr="00472FB0" w:rsidRDefault="00472FB0" w:rsidP="00472FB0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6"/>
                <w:szCs w:val="18"/>
              </w:rPr>
            </w:pPr>
          </w:p>
        </w:tc>
      </w:tr>
      <w:tr w:rsidR="00472FB0" w:rsidRPr="00472FB0" w:rsidTr="00472FB0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2FB0" w:rsidRPr="00472FB0" w:rsidRDefault="00472FB0" w:rsidP="00472FB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472FB0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FB0" w:rsidRPr="00472FB0" w:rsidRDefault="00472FB0" w:rsidP="0047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72FB0" w:rsidRPr="00472FB0" w:rsidRDefault="00472FB0" w:rsidP="00472FB0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472FB0">
        <w:rPr>
          <w:rFonts w:ascii="Times New Roman" w:eastAsia="Times New Roman" w:hAnsi="Times New Roman" w:cs="Times New Roman"/>
          <w:color w:val="252525"/>
          <w:sz w:val="24"/>
          <w:szCs w:val="24"/>
        </w:rPr>
        <w:pict/>
      </w:r>
      <w:r w:rsidRPr="00472FB0">
        <w:rPr>
          <w:rFonts w:ascii="Times New Roman" w:eastAsia="Times New Roman" w:hAnsi="Times New Roman" w:cs="Times New Roman"/>
          <w:color w:val="252525"/>
          <w:sz w:val="24"/>
          <w:szCs w:val="24"/>
        </w:rPr>
        <w:t>Trang chủ</w:t>
      </w:r>
    </w:p>
    <w:p w:rsidR="00472FB0" w:rsidRPr="00472FB0" w:rsidRDefault="00472FB0" w:rsidP="00472FB0">
      <w:pPr>
        <w:spacing w:before="100" w:beforeAutospacing="1" w:after="150" w:line="360" w:lineRule="atLeast"/>
        <w:jc w:val="right"/>
        <w:rPr>
          <w:rFonts w:ascii="Times New Roman" w:eastAsia="Times New Roman" w:hAnsi="Times New Roman" w:cs="Times New Roman"/>
          <w:color w:val="666666"/>
          <w:sz w:val="17"/>
          <w:szCs w:val="17"/>
        </w:rPr>
      </w:pPr>
      <w:r w:rsidRPr="00472FB0">
        <w:rPr>
          <w:rFonts w:ascii="Times New Roman" w:eastAsia="Times New Roman" w:hAnsi="Times New Roman" w:cs="Times New Roman"/>
          <w:color w:val="666666"/>
          <w:sz w:val="17"/>
          <w:szCs w:val="17"/>
        </w:rPr>
        <w:t>Xây dựng và phát triển bởi Bộ Kế hoạch và Đầu tư</w:t>
      </w:r>
    </w:p>
    <w:p w:rsidR="00472FB0" w:rsidRPr="00472FB0" w:rsidRDefault="00472FB0" w:rsidP="00472FB0">
      <w:pPr>
        <w:shd w:val="clear" w:color="auto" w:fill="EAF1F7"/>
        <w:spacing w:after="0" w:line="280" w:lineRule="atLeast"/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</w:pPr>
      <w:r w:rsidRPr="00472FB0"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  <w:t xml:space="preserve">(Đóng)x </w:t>
      </w:r>
    </w:p>
    <w:p w:rsidR="00472FB0" w:rsidRPr="00472FB0" w:rsidRDefault="00472FB0" w:rsidP="00472FB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72FB0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472FB0" w:rsidRPr="00472FB0" w:rsidRDefault="00472FB0" w:rsidP="00472FB0">
      <w:pPr>
        <w:spacing w:after="0" w:line="280" w:lineRule="atLeas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472FB0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225" w:dyaOrig="225">
          <v:shape id="_x0000_i1052" type="#_x0000_t75" style="width:1in;height:17.85pt" o:ole="">
            <v:imagedata r:id="rId37" o:title=""/>
          </v:shape>
          <w:control r:id="rId38" w:name="DefaultOcxName10" w:shapeid="_x0000_i1052"/>
        </w:object>
      </w:r>
      <w:r w:rsidRPr="00472FB0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225" w:dyaOrig="225">
          <v:shape id="_x0000_i1051" type="#_x0000_t75" style="width:1in;height:17.85pt" o:ole="">
            <v:imagedata r:id="rId39" o:title=""/>
          </v:shape>
          <w:control r:id="rId40" w:name="DefaultOcxName11" w:shapeid="_x0000_i1051"/>
        </w:object>
      </w:r>
    </w:p>
    <w:p w:rsidR="00472FB0" w:rsidRPr="00472FB0" w:rsidRDefault="00472FB0" w:rsidP="00472FB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72FB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41D1C" w:rsidRDefault="00841D1C"/>
    <w:sectPr w:rsidR="00841D1C" w:rsidSect="00472FB0">
      <w:pgSz w:w="11907" w:h="16840" w:code="9"/>
      <w:pgMar w:top="1021" w:right="1134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6EF2"/>
    <w:multiLevelType w:val="multilevel"/>
    <w:tmpl w:val="FD3CA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B0"/>
    <w:rsid w:val="00472FB0"/>
    <w:rsid w:val="0084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2F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FB0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72FB0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472FB0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72F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72FB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72F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72FB0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2F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FB0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72FB0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472FB0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72F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72FB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72F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72FB0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9610">
                  <w:marLeft w:val="0"/>
                  <w:marRight w:val="0"/>
                  <w:marTop w:val="0"/>
                  <w:marBottom w:val="0"/>
                  <w:divBdr>
                    <w:top w:val="single" w:sz="18" w:space="0" w:color="89B8D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67891">
              <w:marLeft w:val="0"/>
              <w:marRight w:val="0"/>
              <w:marTop w:val="0"/>
              <w:marBottom w:val="0"/>
              <w:divBdr>
                <w:top w:val="single" w:sz="6" w:space="3" w:color="CCDEF6"/>
                <w:left w:val="single" w:sz="6" w:space="4" w:color="CCDEF6"/>
                <w:bottom w:val="single" w:sz="6" w:space="3" w:color="CCDEF6"/>
                <w:right w:val="single" w:sz="6" w:space="4" w:color="CCDEF6"/>
              </w:divBdr>
              <w:divsChild>
                <w:div w:id="7643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asamcong.mpi.gov.vn:8081/biddauthau/trangchu/tbmt/viewChiTiet?bidNo=20210543698&amp;bidTurnNo=00&amp;lang=" TargetMode="External"/><Relationship Id="rId13" Type="http://schemas.openxmlformats.org/officeDocument/2006/relationships/hyperlink" Target="http://muasamcong.mpi.gov.vn:8081/biddauthau/trangchu/tbmt/viewChiTiet?bidNo=20210543698&amp;bidTurnNo=00&amp;lang=" TargetMode="External"/><Relationship Id="rId18" Type="http://schemas.openxmlformats.org/officeDocument/2006/relationships/hyperlink" Target="http://muasamcong.mpi.gov.vn:8081/biddauthau/trangchu/tbmt/viewChiTiet?bidNo=20210543698&amp;bidTurnNo=00&amp;lang=" TargetMode="External"/><Relationship Id="rId26" Type="http://schemas.openxmlformats.org/officeDocument/2006/relationships/control" Target="activeX/activeX4.xml"/><Relationship Id="rId39" Type="http://schemas.openxmlformats.org/officeDocument/2006/relationships/image" Target="media/image9.wmf"/><Relationship Id="rId3" Type="http://schemas.microsoft.com/office/2007/relationships/stylesWithEffects" Target="stylesWithEffects.xml"/><Relationship Id="rId21" Type="http://schemas.openxmlformats.org/officeDocument/2006/relationships/hyperlink" Target="http://muasamcong.mpi.gov.vn:8081/biddauthau/trangchu/tbmt/viewChiTiet?bidNo=20210543698&amp;bidTurnNo=00&amp;lang=" TargetMode="External"/><Relationship Id="rId34" Type="http://schemas.openxmlformats.org/officeDocument/2006/relationships/image" Target="media/image7.wmf"/><Relationship Id="rId42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hyperlink" Target="http://muasamcong.mpi.gov.vn:8081/biddauthau/trangchu/tbmt/viewChiTiet?bidNo=20210543698&amp;bidTurnNo=00&amp;lang=" TargetMode="External"/><Relationship Id="rId17" Type="http://schemas.openxmlformats.org/officeDocument/2006/relationships/hyperlink" Target="http://muasamcong.mpi.gov.vn:8081/biddauthau/trangchu/tbmt/viewChiTiet?bidNo=20210543698&amp;bidTurnNo=00&amp;lang=" TargetMode="External"/><Relationship Id="rId25" Type="http://schemas.openxmlformats.org/officeDocument/2006/relationships/image" Target="media/image3.wmf"/><Relationship Id="rId33" Type="http://schemas.openxmlformats.org/officeDocument/2006/relationships/control" Target="activeX/activeX8.xml"/><Relationship Id="rId38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hyperlink" Target="http://muasamcong.mpi.gov.vn:8081/biddauthau/trangchu/tbmt/viewChiTiet?bidNo=20210543698&amp;bidTurnNo=00&amp;lang=" TargetMode="External"/><Relationship Id="rId20" Type="http://schemas.openxmlformats.org/officeDocument/2006/relationships/hyperlink" Target="http://muasamcong.mpi.gov.vn:8081/biddauthau/trangchu/tbmt/viewChiTiet?bidNo=20210543698&amp;bidTurnNo=00&amp;lang=" TargetMode="External"/><Relationship Id="rId29" Type="http://schemas.openxmlformats.org/officeDocument/2006/relationships/image" Target="media/image5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muasamcong.mpi.gov.vn:8081/biddauthau/trangchu/tbmt/viewChiTiet?bidNo=20210543698&amp;bidTurnNo=00&amp;lang=" TargetMode="External"/><Relationship Id="rId24" Type="http://schemas.openxmlformats.org/officeDocument/2006/relationships/control" Target="activeX/activeX3.xml"/><Relationship Id="rId32" Type="http://schemas.openxmlformats.org/officeDocument/2006/relationships/control" Target="activeX/activeX7.xml"/><Relationship Id="rId37" Type="http://schemas.openxmlformats.org/officeDocument/2006/relationships/image" Target="media/image8.wmf"/><Relationship Id="rId40" Type="http://schemas.openxmlformats.org/officeDocument/2006/relationships/control" Target="activeX/activeX12.xml"/><Relationship Id="rId5" Type="http://schemas.openxmlformats.org/officeDocument/2006/relationships/webSettings" Target="webSettings.xml"/><Relationship Id="rId15" Type="http://schemas.openxmlformats.org/officeDocument/2006/relationships/hyperlink" Target="http://muasamcong.mpi.gov.vn:8081/biddauthau/trangchu/tbmt/viewChiTiet?bidNo=20210543698&amp;bidTurnNo=00&amp;lang=" TargetMode="External"/><Relationship Id="rId23" Type="http://schemas.openxmlformats.org/officeDocument/2006/relationships/control" Target="activeX/activeX2.xml"/><Relationship Id="rId28" Type="http://schemas.openxmlformats.org/officeDocument/2006/relationships/control" Target="activeX/activeX5.xml"/><Relationship Id="rId36" Type="http://schemas.openxmlformats.org/officeDocument/2006/relationships/control" Target="activeX/activeX10.xml"/><Relationship Id="rId10" Type="http://schemas.openxmlformats.org/officeDocument/2006/relationships/hyperlink" Target="http://muasamcong.mpi.gov.vn:8081/biddauthau/trangchu/tbmt/viewChiTiet?bidNo=20210543698&amp;bidTurnNo=00&amp;lang=" TargetMode="External"/><Relationship Id="rId19" Type="http://schemas.openxmlformats.org/officeDocument/2006/relationships/hyperlink" Target="http://muasamcong.mpi.gov.vn:8081/biddauthau/trangchu/tbmt/viewChiTiet?bidNo=20210543698&amp;bidTurnNo=00&amp;lang=" TargetMode="External"/><Relationship Id="rId31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hyperlink" Target="http://muasamcong.mpi.gov.vn:8081/biddauthau/trangchu/tbmt/viewChiTiet?bidNo=20210543698&amp;bidTurnNo=00&amp;lang=" TargetMode="External"/><Relationship Id="rId14" Type="http://schemas.openxmlformats.org/officeDocument/2006/relationships/hyperlink" Target="http://muasamcong.mpi.gov.vn:8081/biddauthau/trangchu/tbmt/viewChiTiet?bidNo=20210543698&amp;bidTurnNo=00&amp;lang=" TargetMode="External"/><Relationship Id="rId22" Type="http://schemas.openxmlformats.org/officeDocument/2006/relationships/image" Target="media/image2.wmf"/><Relationship Id="rId27" Type="http://schemas.openxmlformats.org/officeDocument/2006/relationships/image" Target="media/image4.wmf"/><Relationship Id="rId30" Type="http://schemas.openxmlformats.org/officeDocument/2006/relationships/control" Target="activeX/activeX6.xml"/><Relationship Id="rId35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4086</Characters>
  <Application>Microsoft Office Word</Application>
  <DocSecurity>0</DocSecurity>
  <Lines>34</Lines>
  <Paragraphs>9</Paragraphs>
  <ScaleCrop>false</ScaleCrop>
  <Company>Microsoft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2021-05-18T09:13:00Z</dcterms:created>
  <dcterms:modified xsi:type="dcterms:W3CDTF">2021-05-18T09:15:00Z</dcterms:modified>
</cp:coreProperties>
</file>