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C" w:rsidRPr="0073191C" w:rsidRDefault="0073191C" w:rsidP="0073191C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73191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7"/>
        <w:gridCol w:w="1521"/>
      </w:tblGrid>
      <w:tr w:rsidR="0073191C" w:rsidRPr="0073191C" w:rsidTr="0073191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9604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1589"/>
              <w:gridCol w:w="1471"/>
              <w:gridCol w:w="4039"/>
            </w:tblGrid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2884" w:type="pct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6"/>
                  </w:tblGrid>
                  <w:tr w:rsidR="0073191C" w:rsidRPr="0073191C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73191C" w:rsidRPr="0073191C" w:rsidRDefault="0073191C" w:rsidP="0073191C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73191C" w:rsidRPr="0073191C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73191C" w:rsidRPr="0073191C" w:rsidRDefault="0073191C" w:rsidP="0073191C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1298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824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20201192192  -   00</w:t>
                  </w:r>
                </w:p>
              </w:tc>
              <w:tc>
                <w:tcPr>
                  <w:tcW w:w="748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2094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30/11/2020 16:37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20201167769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1298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VTP21-07 Cung cấp 94.600 lít dầu thầu dầu sunfonat cho hệ thống xử lý nước thải</w:t>
                  </w:r>
                  <w:bookmarkEnd w:id="0"/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2021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2" type="#_x0000_t75" style="width:1in;height:18.35pt" o:ole="">
                        <v:imagedata r:id="rId6" o:title=""/>
                      </v:shape>
                      <w:control r:id="rId7" w:name="DefaultOcxName" w:shapeid="_x0000_i1122"/>
                    </w:objec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300 Ngày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824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30/11/2020 16:37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18/12/2020 13:30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18/12/2020 13:30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5.721.218.800 VND (Năm tỷ bảy trăm hai mươi mốt triệu hai trăm mười tám nghìn tám trăm đồng chẵn)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rHeight w:val="15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85.818.000 VND (Tám mươi lăm triệu tám trăm mười tám nghìn đồng chẵn)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"http://muasamcong.mpi.gov.vn:8081/biddauthau/trangchu/tbmt/viewChiTiet?bidNo=20201192192&amp;bidTurnNo=00&amp;lang=" </w:instrText>
                  </w:r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73191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73191C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73191C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73191C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fr-FR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fr-FR"/>
                    </w:rPr>
                    <w:t>Tệp tin khác:</w:t>
                  </w: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fr-FR"/>
                    </w:rPr>
                    <w:br/>
                  </w:r>
                  <w:hyperlink r:id="rId21" w:anchor="2" w:history="1">
                    <w:r w:rsidRPr="0073191C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  <w:lang w:val="fr-FR"/>
                      </w:rPr>
                      <w:t>Chuong 4 - Bieu mau moi thau va du thau dau thau dau 1.doc</w:t>
                    </w:r>
                  </w:hyperlink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val="fr-FR"/>
                    </w:rPr>
                    <w:t xml:space="preserve"> 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  <w:lang w:val="fr-FR"/>
                    </w:rPr>
                    <w:t> </w:t>
                  </w: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Theo dõi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73191C" w:rsidRPr="0073191C" w:rsidTr="0073191C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368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3191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73191C" w:rsidRPr="0073191C" w:rsidTr="0073191C">
              <w:trPr>
                <w:trHeight w:val="15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3191C" w:rsidRPr="0073191C" w:rsidRDefault="0073191C" w:rsidP="0073191C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73191C" w:rsidRPr="0073191C" w:rsidRDefault="0073191C" w:rsidP="0073191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3191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3191C" w:rsidRPr="0073191C" w:rsidRDefault="0073191C" w:rsidP="0073191C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21" type="#_x0000_t75" style="width:1in;height:18.35pt" o:ole="">
                  <v:imagedata r:id="rId22" o:title=""/>
                </v:shape>
                <w:control r:id="rId23" w:name="DefaultOcxName1" w:shapeid="_x0000_i1121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20" type="#_x0000_t75" style="width:1in;height:18.35pt" o:ole="">
                  <v:imagedata r:id="rId22" o:title=""/>
                </v:shape>
                <w:control r:id="rId24" w:name="DefaultOcxName2" w:shapeid="_x0000_i1120"/>
              </w:object>
            </w:r>
          </w:p>
          <w:p w:rsidR="0073191C" w:rsidRPr="0073191C" w:rsidRDefault="0073191C" w:rsidP="0073191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3191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3191C" w:rsidRPr="0073191C" w:rsidRDefault="0073191C" w:rsidP="0073191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3191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3191C" w:rsidRPr="0073191C" w:rsidRDefault="0073191C" w:rsidP="0073191C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9" type="#_x0000_t75" style="width:1in;height:18.35pt" o:ole="">
                  <v:imagedata r:id="rId25" o:title=""/>
                </v:shape>
                <w:control r:id="rId26" w:name="DefaultOcxName3" w:shapeid="_x0000_i1119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8" type="#_x0000_t75" style="width:1in;height:18.35pt" o:ole="">
                  <v:imagedata r:id="rId27" o:title=""/>
                </v:shape>
                <w:control r:id="rId28" w:name="DefaultOcxName4" w:shapeid="_x0000_i1118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7" type="#_x0000_t75" style="width:1in;height:18.35pt" o:ole="">
                  <v:imagedata r:id="rId29" o:title=""/>
                </v:shape>
                <w:control r:id="rId30" w:name="DefaultOcxName5" w:shapeid="_x0000_i1117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6" type="#_x0000_t75" style="width:1in;height:18.35pt" o:ole="">
                  <v:imagedata r:id="rId31" o:title=""/>
                </v:shape>
                <w:control r:id="rId32" w:name="DefaultOcxName6" w:shapeid="_x0000_i1116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5" type="#_x0000_t75" style="width:1in;height:18.35pt" o:ole="">
                  <v:imagedata r:id="rId22" o:title=""/>
                </v:shape>
                <w:control r:id="rId33" w:name="DefaultOcxName7" w:shapeid="_x0000_i1115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4" type="#_x0000_t75" style="width:1in;height:18.35pt" o:ole="">
                  <v:imagedata r:id="rId34" o:title=""/>
                </v:shape>
                <w:control r:id="rId35" w:name="DefaultOcxName8" w:shapeid="_x0000_i1114"/>
              </w:object>
            </w: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113" type="#_x0000_t75" style="width:1in;height:18.35pt" o:ole="">
                  <v:imagedata r:id="rId22" o:title=""/>
                </v:shape>
                <w:control r:id="rId36" w:name="DefaultOcxName9" w:shapeid="_x0000_i1113"/>
              </w:object>
            </w:r>
          </w:p>
          <w:p w:rsidR="0073191C" w:rsidRPr="0073191C" w:rsidRDefault="0073191C" w:rsidP="0073191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3191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3191C" w:rsidRPr="0073191C" w:rsidRDefault="0073191C" w:rsidP="0073191C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73191C" w:rsidRPr="0073191C" w:rsidTr="0073191C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91C" w:rsidRPr="0073191C" w:rsidRDefault="0073191C" w:rsidP="0073191C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3191C" w:rsidRPr="0073191C" w:rsidTr="0073191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91C" w:rsidRPr="0073191C" w:rsidRDefault="0073191C" w:rsidP="0073191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3191C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191C" w:rsidRPr="0073191C" w:rsidRDefault="0073191C" w:rsidP="0073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73191C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73191C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73191C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73191C" w:rsidRPr="0073191C" w:rsidRDefault="0073191C" w:rsidP="0073191C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73191C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73191C" w:rsidRPr="0073191C" w:rsidRDefault="0073191C" w:rsidP="0073191C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73191C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73191C" w:rsidRPr="0073191C" w:rsidRDefault="0073191C" w:rsidP="0073191C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73191C" w:rsidRPr="0073191C" w:rsidRDefault="0073191C" w:rsidP="007319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191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3191C" w:rsidRPr="0073191C" w:rsidRDefault="0073191C" w:rsidP="0073191C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73191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73191C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73191C" w:rsidRPr="0073191C" w:rsidRDefault="0073191C" w:rsidP="007319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19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31AB5" w:rsidRDefault="00531AB5"/>
    <w:sectPr w:rsidR="00531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018"/>
    <w:multiLevelType w:val="multilevel"/>
    <w:tmpl w:val="A792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1C"/>
    <w:rsid w:val="00531AB5"/>
    <w:rsid w:val="007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91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191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3191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9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91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91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191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3191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9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9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9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91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526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0274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775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01192192&amp;bidTurnNo=00&amp;lang=" TargetMode="External"/><Relationship Id="rId13" Type="http://schemas.openxmlformats.org/officeDocument/2006/relationships/hyperlink" Target="http://muasamcong.mpi.gov.vn:8081/biddauthau/trangchu/tbmt/viewChiTiet?bidNo=20201192192&amp;bidTurnNo=00&amp;lang=" TargetMode="External"/><Relationship Id="rId18" Type="http://schemas.openxmlformats.org/officeDocument/2006/relationships/hyperlink" Target="http://muasamcong.mpi.gov.vn:8081/biddauthau/trangchu/tbmt/viewChiTiet?bidNo=20201192192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01192192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01192192&amp;bidTurnNo=00&amp;lang=" TargetMode="External"/><Relationship Id="rId17" Type="http://schemas.openxmlformats.org/officeDocument/2006/relationships/hyperlink" Target="http://muasamcong.mpi.gov.vn:8081/biddauthau/trangchu/tbmt/viewChiTiet?bidNo=20201192192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01192192&amp;bidTurnNo=00&amp;lang=" TargetMode="External"/><Relationship Id="rId20" Type="http://schemas.openxmlformats.org/officeDocument/2006/relationships/hyperlink" Target="http://muasamcong.mpi.gov.vn:8081/biddauthau/trangchu/tbmt/viewChiTiet?bidNo=20201192192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01192192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01192192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01192192&amp;bidTurnNo=00&amp;lang=" TargetMode="External"/><Relationship Id="rId19" Type="http://schemas.openxmlformats.org/officeDocument/2006/relationships/hyperlink" Target="http://muasamcong.mpi.gov.vn:8081/biddauthau/trangchu/tbmt/viewChiTiet?bidNo=20201192192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01192192&amp;bidTurnNo=00&amp;lang=" TargetMode="External"/><Relationship Id="rId14" Type="http://schemas.openxmlformats.org/officeDocument/2006/relationships/hyperlink" Target="http://muasamcong.mpi.gov.vn:8081/biddauthau/trangchu/tbmt/viewChiTiet?bidNo=20201192192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2020-11-30T09:45:00Z</dcterms:created>
  <dcterms:modified xsi:type="dcterms:W3CDTF">2020-11-30T09:46:00Z</dcterms:modified>
</cp:coreProperties>
</file>