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B" w:rsidRPr="0096735B" w:rsidRDefault="0096735B" w:rsidP="0096735B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96735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96735B" w:rsidRPr="0096735B" w:rsidTr="0096735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96735B" w:rsidRPr="0096735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6735B" w:rsidRPr="0096735B" w:rsidRDefault="0096735B" w:rsidP="0096735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96735B" w:rsidRPr="0096735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6735B" w:rsidRPr="0096735B" w:rsidRDefault="0096735B" w:rsidP="0096735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20210125351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15/01/2021 15:09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VTP21-13 Cung cấp niken viên</w:t>
                  </w:r>
                  <w:bookmarkEnd w:id="0"/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15/01/2021 15:09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25/01/2021 13:30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60 Ngày 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25/01/2021 13:30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1.008.392.000 VND (Một tỷ lẻ tám triệu ba trăm chín mươi hai nghìn đồng chẵn)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lastRenderedPageBreak/>
                    <w:t>[Bảo đảm dự thầu:]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15.125.000 VND (Mười lăm triệu một trăm hai mươi lăm nghìn đồng chẵn)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96735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96735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96735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"http://muasamcong.mpi.gov.vn:8081/biddauthau/trangchu/tbmt/viewChiTiet?bidNo=20210125351&amp;bidTurnNo=00&amp;lang=" </w:instrText>
                  </w:r>
                  <w:r w:rsidRPr="0096735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96735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96735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96735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96735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96735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96735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VTP21-13 Cung cap Niken vien.rar</w:t>
                    </w:r>
                  </w:hyperlink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96735B" w:rsidRPr="0096735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73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96735B" w:rsidRPr="0096735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6735B" w:rsidRPr="0096735B" w:rsidRDefault="0096735B" w:rsidP="0096735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96735B" w:rsidRPr="0096735B" w:rsidRDefault="0096735B" w:rsidP="009673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6735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6735B" w:rsidRPr="0096735B" w:rsidRDefault="0096735B" w:rsidP="0096735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96735B" w:rsidRPr="0096735B" w:rsidRDefault="0096735B" w:rsidP="0096735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6735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96735B" w:rsidRPr="0096735B" w:rsidRDefault="0096735B" w:rsidP="009673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6735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6735B" w:rsidRPr="0096735B" w:rsidRDefault="0096735B" w:rsidP="0096735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96735B" w:rsidRPr="0096735B" w:rsidRDefault="0096735B" w:rsidP="0096735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6735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96735B" w:rsidRPr="0096735B" w:rsidRDefault="0096735B" w:rsidP="0096735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96735B" w:rsidRPr="0096735B" w:rsidTr="0096735B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35B" w:rsidRPr="0096735B" w:rsidRDefault="0096735B" w:rsidP="0096735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96735B" w:rsidRPr="0096735B" w:rsidTr="0096735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35B" w:rsidRPr="0096735B" w:rsidRDefault="0096735B" w:rsidP="0096735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6735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35B" w:rsidRPr="0096735B" w:rsidRDefault="0096735B" w:rsidP="0096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96735B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96735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96735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96735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6735B" w:rsidRPr="0096735B" w:rsidRDefault="0096735B" w:rsidP="0096735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96735B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96735B" w:rsidRPr="0096735B" w:rsidRDefault="0096735B" w:rsidP="0096735B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96735B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96735B" w:rsidRPr="0096735B" w:rsidRDefault="0096735B" w:rsidP="0096735B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96735B" w:rsidRPr="0096735B" w:rsidRDefault="0096735B" w:rsidP="009673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6735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6735B" w:rsidRPr="0096735B" w:rsidRDefault="0096735B" w:rsidP="0096735B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96735B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41" o:title=""/>
          </v:shape>
          <w:control r:id="rId42" w:name="DefaultOcxName10" w:shapeid="_x0000_i1052"/>
        </w:object>
      </w:r>
      <w:r w:rsidRPr="0096735B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43" o:title=""/>
          </v:shape>
          <w:control r:id="rId44" w:name="DefaultOcxName11" w:shapeid="_x0000_i1051"/>
        </w:object>
      </w:r>
    </w:p>
    <w:p w:rsidR="0096735B" w:rsidRPr="0096735B" w:rsidRDefault="0096735B" w:rsidP="009673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6735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E0431" w:rsidRDefault="004E0431"/>
    <w:sectPr w:rsidR="004E0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602"/>
    <w:multiLevelType w:val="multilevel"/>
    <w:tmpl w:val="EA28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5B"/>
    <w:rsid w:val="004E0431"/>
    <w:rsid w:val="009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35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35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6735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3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35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35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35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6735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3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3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389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9990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854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125351&amp;bidTurnNo=00&amp;lang=" TargetMode="External"/><Relationship Id="rId13" Type="http://schemas.openxmlformats.org/officeDocument/2006/relationships/hyperlink" Target="http://muasamcong.mpi.gov.vn:8081/biddauthau/trangchu/tbmt/viewChiTiet?bidNo=20210125351&amp;bidTurnNo=00&amp;lang=" TargetMode="External"/><Relationship Id="rId18" Type="http://schemas.openxmlformats.org/officeDocument/2006/relationships/hyperlink" Target="http://muasamcong.mpi.gov.vn:8081/biddauthau/trangchu/tbmt/viewChiTiet?bidNo=20210125351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125351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125351&amp;bidTurnNo=00&amp;lang=" TargetMode="External"/><Relationship Id="rId17" Type="http://schemas.openxmlformats.org/officeDocument/2006/relationships/hyperlink" Target="http://muasamcong.mpi.gov.vn:8081/biddauthau/trangchu/tbmt/viewChiTiet?bidNo=20210125351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125351&amp;bidTurnNo=00&amp;lang=" TargetMode="External"/><Relationship Id="rId20" Type="http://schemas.openxmlformats.org/officeDocument/2006/relationships/hyperlink" Target="http://muasamcong.mpi.gov.vn:8081/biddauthau/trangchu/tbmt/viewChiTiet?bidNo=20210125351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125351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125351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125351&amp;bidTurnNo=00&amp;lang=" TargetMode="External"/><Relationship Id="rId19" Type="http://schemas.openxmlformats.org/officeDocument/2006/relationships/hyperlink" Target="http://muasamcong.mpi.gov.vn:8081/biddauthau/trangchu/tbmt/viewChiTiet?bidNo=20210125351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125351&amp;bidTurnNo=00&amp;lang=" TargetMode="External"/><Relationship Id="rId14" Type="http://schemas.openxmlformats.org/officeDocument/2006/relationships/hyperlink" Target="http://muasamcong.mpi.gov.vn:8081/biddauthau/trangchu/tbmt/viewChiTiet?bidNo=20210125351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2021-01-15T08:14:00Z</dcterms:created>
  <dcterms:modified xsi:type="dcterms:W3CDTF">2021-01-15T08:14:00Z</dcterms:modified>
</cp:coreProperties>
</file>