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6" w:rsidRPr="00BD2036" w:rsidRDefault="00BD2036" w:rsidP="00BD2036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BD203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BD2036" w:rsidRPr="00BD2036" w:rsidTr="00BD203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BD2036" w:rsidRPr="00BD2036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D2036" w:rsidRPr="00BD2036" w:rsidRDefault="00BD2036" w:rsidP="00BD2036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BD2036" w:rsidRPr="00BD2036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D2036" w:rsidRPr="00BD2036" w:rsidRDefault="00BD2036" w:rsidP="00BD2036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20210141368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22/01/2021 11:52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VTP21-16 Cung cấp cao su offset sử dụng cho máy in Simultan, IC 532</w:t>
                  </w:r>
                  <w:bookmarkEnd w:id="0"/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22/01/2021 11:52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05/02/2021 13:30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05/02/2021 13:30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574.904.000 VND (Năm trăm bảy mươi bốn triệu chín trăm lẻ bốn nghìn đồng chẵn)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8.623.000 VND (Tám triệu sáu trăm hai mươi ba nghìn đồng chẵn)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"http://muasamcong.mpi.gov.vn:8081/biddauthau/trangchu/tbmt/viewChiTiet?bidNo=20210141368&amp;bidTurnNo=00&amp;lang=" </w:instrText>
                  </w:r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BD20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BD203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BD2036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BD2036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BD203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VTP21-16 Cung cap cao su offset su dung cho cac may in Simultan IC532.rar</w:t>
                    </w:r>
                  </w:hyperlink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BD2036" w:rsidRPr="00BD203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D20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BD2036" w:rsidRPr="00BD203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D2036" w:rsidRPr="00BD2036" w:rsidRDefault="00BD2036" w:rsidP="00BD203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BD2036" w:rsidRPr="00BD2036" w:rsidRDefault="00BD2036" w:rsidP="00BD203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03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D2036" w:rsidRPr="00BD2036" w:rsidRDefault="00BD2036" w:rsidP="00BD203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BD2036" w:rsidRPr="00BD2036" w:rsidRDefault="00BD2036" w:rsidP="00BD203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03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BD2036" w:rsidRPr="00BD2036" w:rsidRDefault="00BD2036" w:rsidP="00BD203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03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D2036" w:rsidRPr="00BD2036" w:rsidRDefault="00BD2036" w:rsidP="00BD203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BD2036" w:rsidRPr="00BD2036" w:rsidRDefault="00BD2036" w:rsidP="00BD203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03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BD2036" w:rsidRPr="00BD2036" w:rsidRDefault="00BD2036" w:rsidP="00BD203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BD2036" w:rsidRPr="00BD2036" w:rsidTr="00BD2036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D2036" w:rsidRPr="00BD2036" w:rsidRDefault="00BD2036" w:rsidP="00BD203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BD2036" w:rsidRPr="00BD2036" w:rsidTr="00BD203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D2036" w:rsidRPr="00BD2036" w:rsidRDefault="00BD2036" w:rsidP="00BD203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BD203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036" w:rsidRPr="00BD2036" w:rsidRDefault="00BD2036" w:rsidP="00B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BD2036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BD2036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BD2036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BD2036" w:rsidRPr="00BD2036" w:rsidRDefault="00BD2036" w:rsidP="00BD203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BD2036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BD2036" w:rsidRPr="00BD2036" w:rsidRDefault="00BD2036" w:rsidP="00BD2036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BD2036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BD2036" w:rsidRPr="00BD2036" w:rsidRDefault="00BD2036" w:rsidP="00BD2036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BD2036" w:rsidRPr="00BD2036" w:rsidRDefault="00BD2036" w:rsidP="00BD20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203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D2036" w:rsidRPr="00BD2036" w:rsidRDefault="00BD2036" w:rsidP="00BD2036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D2036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41" o:title=""/>
          </v:shape>
          <w:control r:id="rId42" w:name="DefaultOcxName10" w:shapeid="_x0000_i1052"/>
        </w:object>
      </w:r>
      <w:r w:rsidRPr="00BD2036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43" o:title=""/>
          </v:shape>
          <w:control r:id="rId44" w:name="DefaultOcxName11" w:shapeid="_x0000_i1051"/>
        </w:object>
      </w:r>
    </w:p>
    <w:p w:rsidR="00BD2036" w:rsidRPr="00BD2036" w:rsidRDefault="00BD2036" w:rsidP="00BD20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20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39B2" w:rsidRDefault="004C39B2"/>
    <w:sectPr w:rsidR="004C39B2" w:rsidSect="00BD203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1EB6"/>
    <w:multiLevelType w:val="multilevel"/>
    <w:tmpl w:val="E69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6"/>
    <w:rsid w:val="004C39B2"/>
    <w:rsid w:val="00B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3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03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D203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0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0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0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03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3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03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D203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0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0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0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03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92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1388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735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141368&amp;bidTurnNo=00&amp;lang=" TargetMode="External"/><Relationship Id="rId13" Type="http://schemas.openxmlformats.org/officeDocument/2006/relationships/hyperlink" Target="http://muasamcong.mpi.gov.vn:8081/biddauthau/trangchu/tbmt/viewChiTiet?bidNo=20210141368&amp;bidTurnNo=00&amp;lang=" TargetMode="External"/><Relationship Id="rId18" Type="http://schemas.openxmlformats.org/officeDocument/2006/relationships/hyperlink" Target="http://muasamcong.mpi.gov.vn:8081/biddauthau/trangchu/tbmt/viewChiTiet?bidNo=2021014136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14136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141368&amp;bidTurnNo=00&amp;lang=" TargetMode="External"/><Relationship Id="rId17" Type="http://schemas.openxmlformats.org/officeDocument/2006/relationships/hyperlink" Target="http://muasamcong.mpi.gov.vn:8081/biddauthau/trangchu/tbmt/viewChiTiet?bidNo=2021014136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141368&amp;bidTurnNo=00&amp;lang=" TargetMode="External"/><Relationship Id="rId20" Type="http://schemas.openxmlformats.org/officeDocument/2006/relationships/hyperlink" Target="http://muasamcong.mpi.gov.vn:8081/biddauthau/trangchu/tbmt/viewChiTiet?bidNo=2021014136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14136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14136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141368&amp;bidTurnNo=00&amp;lang=" TargetMode="External"/><Relationship Id="rId19" Type="http://schemas.openxmlformats.org/officeDocument/2006/relationships/hyperlink" Target="http://muasamcong.mpi.gov.vn:8081/biddauthau/trangchu/tbmt/viewChiTiet?bidNo=20210141368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141368&amp;bidTurnNo=00&amp;lang=" TargetMode="External"/><Relationship Id="rId14" Type="http://schemas.openxmlformats.org/officeDocument/2006/relationships/hyperlink" Target="http://muasamcong.mpi.gov.vn:8081/biddauthau/trangchu/tbmt/viewChiTiet?bidNo=2021014136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2021-01-22T06:18:00Z</dcterms:created>
  <dcterms:modified xsi:type="dcterms:W3CDTF">2021-01-22T06:19:00Z</dcterms:modified>
</cp:coreProperties>
</file>