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4" w:rsidRPr="00EB6304" w:rsidRDefault="00EB6304" w:rsidP="00EB6304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EB6304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EB6304" w:rsidRPr="00EB6304" w:rsidTr="00EB630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EB6304" w:rsidRPr="00EB6304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B6304" w:rsidRPr="00EB6304" w:rsidRDefault="00EB6304" w:rsidP="00EB630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B6304" w:rsidRPr="00EB6304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B6304" w:rsidRPr="00EB6304" w:rsidRDefault="00EB6304" w:rsidP="00EB630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20210137155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20/01/2021 17:05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VTP21-26 Cung cấp chì viên niêm phong</w:t>
                  </w:r>
                  <w:bookmarkEnd w:id="0"/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20/01/2021 17:05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29/01/2021 13:30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29/01/2021 13:30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168.784.000 VND (Một trăm sáu mươi tám triệu bảy trăm tám mươi bốn nghìn đồng chẵn)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2.530.000 VND (Hai triệu năm trăm ba mươi nghìn đồng chẵn)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"http://muasamcong.mpi.gov.vn:8081/biddauthau/trangchu/tbmt/viewChiTiet?bidNo=20210137155&amp;bidTurnNo=00&amp;lang=" </w:instrText>
                  </w:r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EB630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EB630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EB6304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EB6304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EB630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VTP21-26 Cung cap chi vien niem phong.rar</w:t>
                    </w:r>
                  </w:hyperlink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B6304" w:rsidRPr="00EB63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B630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B6304" w:rsidRPr="00EB630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B6304" w:rsidRPr="00EB6304" w:rsidRDefault="00EB6304" w:rsidP="00EB630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EB6304" w:rsidRPr="00EB6304" w:rsidRDefault="00EB6304" w:rsidP="00EB630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B630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EB6304" w:rsidRPr="00EB6304" w:rsidRDefault="00EB6304" w:rsidP="00EB630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pt" o:ole="">
                  <v:imagedata r:id="rId22" o:title=""/>
                </v:shape>
                <w:control r:id="rId23" w:name="DefaultOcxName1" w:shapeid="_x0000_i1061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pt" o:ole="">
                  <v:imagedata r:id="rId22" o:title=""/>
                </v:shape>
                <w:control r:id="rId24" w:name="DefaultOcxName2" w:shapeid="_x0000_i1060"/>
              </w:object>
            </w:r>
          </w:p>
          <w:p w:rsidR="00EB6304" w:rsidRPr="00EB6304" w:rsidRDefault="00EB6304" w:rsidP="00EB630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B630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EB6304" w:rsidRPr="00EB6304" w:rsidRDefault="00EB6304" w:rsidP="00EB630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B630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EB6304" w:rsidRPr="00EB6304" w:rsidRDefault="00EB6304" w:rsidP="00EB630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pt" o:ole="">
                  <v:imagedata r:id="rId25" o:title=""/>
                </v:shape>
                <w:control r:id="rId26" w:name="DefaultOcxName3" w:shapeid="_x0000_i1059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pt" o:ole="">
                  <v:imagedata r:id="rId27" o:title=""/>
                </v:shape>
                <w:control r:id="rId28" w:name="DefaultOcxName4" w:shapeid="_x0000_i1058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pt" o:ole="">
                  <v:imagedata r:id="rId22" o:title=""/>
                </v:shape>
                <w:control r:id="rId29" w:name="HTMLHidden1" w:shapeid="_x0000_i1057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30" o:title=""/>
                </v:shape>
                <w:control r:id="rId31" w:name="DefaultOcxName5" w:shapeid="_x0000_i1056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pt" o:ole="">
                  <v:imagedata r:id="rId22" o:title=""/>
                </v:shape>
                <w:control r:id="rId32" w:name="DefaultOcxName6" w:shapeid="_x0000_i1055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pt" o:ole="">
                  <v:imagedata r:id="rId33" o:title=""/>
                </v:shape>
                <w:control r:id="rId34" w:name="DefaultOcxName7" w:shapeid="_x0000_i1054"/>
              </w:object>
            </w: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pt" o:ole="">
                  <v:imagedata r:id="rId22" o:title=""/>
                </v:shape>
                <w:control r:id="rId35" w:name="DefaultOcxName8" w:shapeid="_x0000_i1053"/>
              </w:object>
            </w:r>
          </w:p>
          <w:p w:rsidR="00EB6304" w:rsidRPr="00EB6304" w:rsidRDefault="00EB6304" w:rsidP="00EB630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B630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EB6304" w:rsidRPr="00EB6304" w:rsidRDefault="00EB6304" w:rsidP="00EB630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EB6304" w:rsidRPr="00EB6304" w:rsidTr="00EB6304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6304" w:rsidRPr="00EB6304" w:rsidRDefault="00EB6304" w:rsidP="00EB630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EB6304" w:rsidRPr="00EB6304" w:rsidTr="00EB630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6304" w:rsidRPr="00EB6304" w:rsidRDefault="00EB6304" w:rsidP="00EB630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B630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304" w:rsidRPr="00EB6304" w:rsidRDefault="00EB6304" w:rsidP="00EB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6" w:history="1">
        <w:r w:rsidRPr="00EB6304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EB6304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EB6304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EB6304" w:rsidRPr="00EB6304" w:rsidRDefault="00EB6304" w:rsidP="00EB630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EB6304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EB6304" w:rsidRPr="00EB6304" w:rsidRDefault="00EB6304" w:rsidP="00EB6304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EB6304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EB6304" w:rsidRPr="00EB6304" w:rsidRDefault="00EB6304" w:rsidP="00EB6304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EB6304" w:rsidRPr="00EB6304" w:rsidRDefault="00EB6304" w:rsidP="00EB63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B63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B6304" w:rsidRPr="00EB6304" w:rsidRDefault="00EB6304" w:rsidP="00EB6304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EB6304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pt" o:ole="">
            <v:imagedata r:id="rId40" o:title=""/>
          </v:shape>
          <w:control r:id="rId41" w:name="DefaultOcxName9" w:shapeid="_x0000_i1052"/>
        </w:object>
      </w:r>
      <w:r w:rsidRPr="00EB6304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pt" o:ole="">
            <v:imagedata r:id="rId42" o:title=""/>
          </v:shape>
          <w:control r:id="rId43" w:name="DefaultOcxName10" w:shapeid="_x0000_i1051"/>
        </w:object>
      </w:r>
    </w:p>
    <w:p w:rsidR="00EB6304" w:rsidRPr="00EB6304" w:rsidRDefault="00EB6304" w:rsidP="00EB63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B63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B72FE" w:rsidRDefault="000B72FE"/>
    <w:sectPr w:rsidR="000B7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2CA"/>
    <w:multiLevelType w:val="multilevel"/>
    <w:tmpl w:val="14F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4"/>
    <w:rsid w:val="000B72FE"/>
    <w:rsid w:val="00E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0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30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B630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3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30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0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30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B630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3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30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169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2831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564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137155&amp;bidTurnNo=00&amp;lang=" TargetMode="External"/><Relationship Id="rId13" Type="http://schemas.openxmlformats.org/officeDocument/2006/relationships/hyperlink" Target="http://muasamcong.mpi.gov.vn:8081/biddauthau/trangchu/tbmt/viewChiTiet?bidNo=20210137155&amp;bidTurnNo=00&amp;lang=" TargetMode="External"/><Relationship Id="rId18" Type="http://schemas.openxmlformats.org/officeDocument/2006/relationships/hyperlink" Target="http://muasamcong.mpi.gov.vn:8081/biddauthau/trangchu/tbmt/viewChiTiet?bidNo=20210137155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javascript:scroll(0,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137155&amp;bidTurnNo=00&amp;lang=" TargetMode="External"/><Relationship Id="rId34" Type="http://schemas.openxmlformats.org/officeDocument/2006/relationships/control" Target="activeX/activeX9.xml"/><Relationship Id="rId42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137155&amp;bidTurnNo=00&amp;lang=" TargetMode="External"/><Relationship Id="rId17" Type="http://schemas.openxmlformats.org/officeDocument/2006/relationships/hyperlink" Target="http://muasamcong.mpi.gov.vn:8081/biddauthau/trangchu/tbmt/viewChiTiet?bidNo=20210137155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6.wmf"/><Relationship Id="rId38" Type="http://schemas.openxmlformats.org/officeDocument/2006/relationships/hyperlink" Target="http://muasamcong.mpi.gov.vn/main/index_main_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137155&amp;bidTurnNo=00&amp;lang=" TargetMode="External"/><Relationship Id="rId20" Type="http://schemas.openxmlformats.org/officeDocument/2006/relationships/hyperlink" Target="http://muasamcong.mpi.gov.vn:8081/biddauthau/trangchu/tbmt/viewChiTiet?bidNo=20210137155&amp;bidTurnNo=00&amp;lang=" TargetMode="External"/><Relationship Id="rId29" Type="http://schemas.openxmlformats.org/officeDocument/2006/relationships/control" Target="activeX/activeX6.xml"/><Relationship Id="rId41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137155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8.xml"/><Relationship Id="rId37" Type="http://schemas.openxmlformats.org/officeDocument/2006/relationships/hyperlink" Target="http://muasamcong.mpi.gov.vn/main/Huongdansudung.html" TargetMode="External"/><Relationship Id="rId40" Type="http://schemas.openxmlformats.org/officeDocument/2006/relationships/image" Target="media/image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137155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hyperlink" Target="http://muasamcong.mpi.gov.vn/main/intro_page.html" TargetMode="External"/><Relationship Id="rId10" Type="http://schemas.openxmlformats.org/officeDocument/2006/relationships/hyperlink" Target="http://muasamcong.mpi.gov.vn:8081/biddauthau/trangchu/tbmt/viewChiTiet?bidNo=20210137155&amp;bidTurnNo=00&amp;lang=" TargetMode="External"/><Relationship Id="rId19" Type="http://schemas.openxmlformats.org/officeDocument/2006/relationships/hyperlink" Target="http://muasamcong.mpi.gov.vn:8081/biddauthau/trangchu/tbmt/viewChiTiet?bidNo=20210137155&amp;bidTurnNo=00&amp;lang=" TargetMode="External"/><Relationship Id="rId31" Type="http://schemas.openxmlformats.org/officeDocument/2006/relationships/control" Target="activeX/activeX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137155&amp;bidTurnNo=00&amp;lang=" TargetMode="External"/><Relationship Id="rId14" Type="http://schemas.openxmlformats.org/officeDocument/2006/relationships/hyperlink" Target="http://muasamcong.mpi.gov.vn:8081/biddauthau/trangchu/tbmt/viewChiTiet?bidNo=20210137155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10.xml"/><Relationship Id="rId43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2021-01-20T10:12:00Z</dcterms:created>
  <dcterms:modified xsi:type="dcterms:W3CDTF">2021-01-20T10:13:00Z</dcterms:modified>
</cp:coreProperties>
</file>