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7" w:rsidRPr="00466487" w:rsidRDefault="00466487" w:rsidP="00466487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46648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466487" w:rsidRPr="00466487" w:rsidTr="0046648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466487" w:rsidRPr="0046648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66487" w:rsidRPr="00466487" w:rsidRDefault="00466487" w:rsidP="0046648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466487" w:rsidRPr="0046648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66487" w:rsidRPr="00466487" w:rsidRDefault="00466487" w:rsidP="0046648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20210136198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20/01/2021 16:01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VTP21-32 Cung cấp màng lót mài bản</w:t>
                  </w:r>
                  <w:bookmarkEnd w:id="0"/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20/01/2021 16:01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28/01/2021 13:30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28/01/2021 13:30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357.139.200 VND (Ba trăm năm mươi bảy triệu một trăm ba mươi chín nghìn hai trăm đồng chẵn)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5.357.000 VND (Năm triệu ba trăm năm mươi bảy nghìn đồng chẵn)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46648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46648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46648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"http://muasamcong.mpi.gov.vn:8081/biddauthau/trangchu/tbmt/viewChiTiet?bidNo=20210136198&amp;bidTurnNo=00&amp;lang=" </w:instrText>
                  </w:r>
                  <w:r w:rsidRPr="0046648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46648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46648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46648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46648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46648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46648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VTP21-32 Cung cap mang lot mai ban.rar</w:t>
                    </w:r>
                  </w:hyperlink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466487" w:rsidRPr="0046648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664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466487" w:rsidRPr="0046648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66487" w:rsidRPr="00466487" w:rsidRDefault="00466487" w:rsidP="004664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66487" w:rsidRPr="00466487" w:rsidRDefault="00466487" w:rsidP="0046648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6648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66487" w:rsidRPr="00466487" w:rsidRDefault="00466487" w:rsidP="0046648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466487" w:rsidRPr="00466487" w:rsidRDefault="00466487" w:rsidP="0046648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6648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66487" w:rsidRPr="00466487" w:rsidRDefault="00466487" w:rsidP="0046648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6648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66487" w:rsidRPr="00466487" w:rsidRDefault="00466487" w:rsidP="0046648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466487" w:rsidRPr="00466487" w:rsidRDefault="00466487" w:rsidP="0046648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6648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66487" w:rsidRPr="00466487" w:rsidRDefault="00466487" w:rsidP="0046648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466487" w:rsidRPr="00466487" w:rsidTr="00466487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487" w:rsidRPr="00466487" w:rsidRDefault="00466487" w:rsidP="0046648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466487" w:rsidRPr="00466487" w:rsidTr="0046648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487" w:rsidRPr="00466487" w:rsidRDefault="00466487" w:rsidP="0046648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46648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487" w:rsidRPr="00466487" w:rsidRDefault="00466487" w:rsidP="0046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466487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46648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46648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46648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466487" w:rsidRPr="00466487" w:rsidRDefault="00466487" w:rsidP="0046648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46648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466487" w:rsidRPr="00466487" w:rsidRDefault="00466487" w:rsidP="00466487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466487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466487" w:rsidRPr="00466487" w:rsidRDefault="00466487" w:rsidP="00466487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466487" w:rsidRPr="00466487" w:rsidRDefault="00466487" w:rsidP="004664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648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66487" w:rsidRPr="00466487" w:rsidRDefault="00466487" w:rsidP="0046648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6648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15pt" o:ole="">
            <v:imagedata r:id="rId41" o:title=""/>
          </v:shape>
          <w:control r:id="rId42" w:name="DefaultOcxName10" w:shapeid="_x0000_i1052"/>
        </w:object>
      </w:r>
      <w:r w:rsidRPr="0046648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15pt" o:ole="">
            <v:imagedata r:id="rId43" o:title=""/>
          </v:shape>
          <w:control r:id="rId44" w:name="DefaultOcxName11" w:shapeid="_x0000_i1051"/>
        </w:object>
      </w:r>
    </w:p>
    <w:p w:rsidR="00466487" w:rsidRPr="00466487" w:rsidRDefault="00466487" w:rsidP="004664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648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B72FE" w:rsidRDefault="000B72FE"/>
    <w:sectPr w:rsidR="000B7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418"/>
    <w:multiLevelType w:val="multilevel"/>
    <w:tmpl w:val="8DD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87"/>
    <w:rsid w:val="000B72FE"/>
    <w:rsid w:val="004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48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48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6648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4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4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4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48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48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48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6648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4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4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4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4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507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4115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950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136198&amp;bidTurnNo=00&amp;lang=" TargetMode="External"/><Relationship Id="rId13" Type="http://schemas.openxmlformats.org/officeDocument/2006/relationships/hyperlink" Target="http://muasamcong.mpi.gov.vn:8081/biddauthau/trangchu/tbmt/viewChiTiet?bidNo=20210136198&amp;bidTurnNo=00&amp;lang=" TargetMode="External"/><Relationship Id="rId18" Type="http://schemas.openxmlformats.org/officeDocument/2006/relationships/hyperlink" Target="http://muasamcong.mpi.gov.vn:8081/biddauthau/trangchu/tbmt/viewChiTiet?bidNo=20210136198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136198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136198&amp;bidTurnNo=00&amp;lang=" TargetMode="External"/><Relationship Id="rId17" Type="http://schemas.openxmlformats.org/officeDocument/2006/relationships/hyperlink" Target="http://muasamcong.mpi.gov.vn:8081/biddauthau/trangchu/tbmt/viewChiTiet?bidNo=20210136198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136198&amp;bidTurnNo=00&amp;lang=" TargetMode="External"/><Relationship Id="rId20" Type="http://schemas.openxmlformats.org/officeDocument/2006/relationships/hyperlink" Target="http://muasamcong.mpi.gov.vn:8081/biddauthau/trangchu/tbmt/viewChiTiet?bidNo=20210136198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136198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136198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136198&amp;bidTurnNo=00&amp;lang=" TargetMode="External"/><Relationship Id="rId19" Type="http://schemas.openxmlformats.org/officeDocument/2006/relationships/hyperlink" Target="http://muasamcong.mpi.gov.vn:8081/biddauthau/trangchu/tbmt/viewChiTiet?bidNo=20210136198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136198&amp;bidTurnNo=00&amp;lang=" TargetMode="External"/><Relationship Id="rId14" Type="http://schemas.openxmlformats.org/officeDocument/2006/relationships/hyperlink" Target="http://muasamcong.mpi.gov.vn:8081/biddauthau/trangchu/tbmt/viewChiTiet?bidNo=20210136198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2021-01-20T10:07:00Z</dcterms:created>
  <dcterms:modified xsi:type="dcterms:W3CDTF">2021-01-20T10:12:00Z</dcterms:modified>
</cp:coreProperties>
</file>