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78" w:rsidRPr="00017978" w:rsidRDefault="00017978" w:rsidP="00017978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017978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017978" w:rsidRPr="00017978" w:rsidTr="0001797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017978" w:rsidRPr="00017978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17978" w:rsidRPr="00017978" w:rsidRDefault="00017978" w:rsidP="00017978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017978" w:rsidRPr="00017978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17978" w:rsidRPr="00017978" w:rsidRDefault="00017978" w:rsidP="00017978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20201286702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31/12/2020 14:16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VTP21-33 Cung cấp cao su offset cho máy in của Komori</w:t>
                  </w:r>
                  <w:bookmarkEnd w:id="0"/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31/12/2020 14:16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22/01/2021 13:30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22/01/2021 13:30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591.360.000 VND (Năm trăm chín mươi mốt triệu ba trăm sáu mươi nghìn đồng chẵn)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lastRenderedPageBreak/>
                    <w:t>[Bảo đảm dự thầu:]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8.870.000 VND (Tám triệu tám trăm bảy mươi nghìn đồng chẵn)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01797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01797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01797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"http://muasamcong.mpi.gov.vn:8081/biddauthau/trangchu/tbmt/viewChiTiet?bidNo=20201286702&amp;bidTurnNo=00&amp;lang=" </w:instrText>
                  </w:r>
                  <w:r w:rsidRPr="0001797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01797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01797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01797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017978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017978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01797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VTP21-33 Cung cap cao su offset cho may in cua Komori.rar</w:t>
                    </w:r>
                  </w:hyperlink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017978" w:rsidRPr="0001797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1797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017978" w:rsidRPr="0001797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17978" w:rsidRPr="00017978" w:rsidRDefault="00017978" w:rsidP="000179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17978" w:rsidRPr="00017978" w:rsidRDefault="00017978" w:rsidP="0001797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1797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17978" w:rsidRPr="00017978" w:rsidRDefault="00017978" w:rsidP="0001797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017978" w:rsidRPr="00017978" w:rsidRDefault="00017978" w:rsidP="0001797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1797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017978" w:rsidRPr="00017978" w:rsidRDefault="00017978" w:rsidP="0001797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1797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17978" w:rsidRPr="00017978" w:rsidRDefault="00017978" w:rsidP="0001797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017978" w:rsidRPr="00017978" w:rsidRDefault="00017978" w:rsidP="0001797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1797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017978" w:rsidRPr="00017978" w:rsidRDefault="00017978" w:rsidP="0001797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017978" w:rsidRPr="00017978" w:rsidTr="00017978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17978" w:rsidRPr="00017978" w:rsidRDefault="00017978" w:rsidP="0001797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017978" w:rsidRPr="00017978" w:rsidTr="000179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17978" w:rsidRPr="00017978" w:rsidRDefault="00017978" w:rsidP="0001797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1797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78" w:rsidRPr="00017978" w:rsidRDefault="00017978" w:rsidP="000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017978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01797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01797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01797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17978" w:rsidRPr="00017978" w:rsidRDefault="00017978" w:rsidP="0001797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01797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017978" w:rsidRPr="00017978" w:rsidRDefault="00017978" w:rsidP="00017978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17978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017978" w:rsidRPr="00017978" w:rsidRDefault="00017978" w:rsidP="00017978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017978" w:rsidRPr="00017978" w:rsidRDefault="00017978" w:rsidP="000179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797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17978" w:rsidRPr="00017978" w:rsidRDefault="00017978" w:rsidP="00017978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7978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017978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017978" w:rsidRPr="00017978" w:rsidRDefault="00017978" w:rsidP="000179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797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136C" w:rsidRDefault="00B2136C"/>
    <w:sectPr w:rsidR="00B21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AB6"/>
    <w:multiLevelType w:val="multilevel"/>
    <w:tmpl w:val="E15C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78"/>
    <w:rsid w:val="00017978"/>
    <w:rsid w:val="00B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7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97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797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1797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7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79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7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797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7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97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797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1797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7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79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7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797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446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5367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5377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01286702&amp;bidTurnNo=00&amp;lang=" TargetMode="External"/><Relationship Id="rId13" Type="http://schemas.openxmlformats.org/officeDocument/2006/relationships/hyperlink" Target="http://muasamcong.mpi.gov.vn:8081/biddauthau/trangchu/tbmt/viewChiTiet?bidNo=20201286702&amp;bidTurnNo=00&amp;lang=" TargetMode="External"/><Relationship Id="rId18" Type="http://schemas.openxmlformats.org/officeDocument/2006/relationships/hyperlink" Target="http://muasamcong.mpi.gov.vn:8081/biddauthau/trangchu/tbmt/viewChiTiet?bidNo=20201286702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01286702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01286702&amp;bidTurnNo=00&amp;lang=" TargetMode="External"/><Relationship Id="rId17" Type="http://schemas.openxmlformats.org/officeDocument/2006/relationships/hyperlink" Target="http://muasamcong.mpi.gov.vn:8081/biddauthau/trangchu/tbmt/viewChiTiet?bidNo=20201286702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01286702&amp;bidTurnNo=00&amp;lang=" TargetMode="External"/><Relationship Id="rId20" Type="http://schemas.openxmlformats.org/officeDocument/2006/relationships/hyperlink" Target="http://muasamcong.mpi.gov.vn:8081/biddauthau/trangchu/tbmt/viewChiTiet?bidNo=20201286702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01286702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01286702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01286702&amp;bidTurnNo=00&amp;lang=" TargetMode="External"/><Relationship Id="rId19" Type="http://schemas.openxmlformats.org/officeDocument/2006/relationships/hyperlink" Target="http://muasamcong.mpi.gov.vn:8081/biddauthau/trangchu/tbmt/viewChiTiet?bidNo=20201286702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01286702&amp;bidTurnNo=00&amp;lang=" TargetMode="External"/><Relationship Id="rId14" Type="http://schemas.openxmlformats.org/officeDocument/2006/relationships/hyperlink" Target="http://muasamcong.mpi.gov.vn:8081/biddauthau/trangchu/tbmt/viewChiTiet?bidNo=20201286702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2021-01-04T04:55:00Z</dcterms:created>
  <dcterms:modified xsi:type="dcterms:W3CDTF">2021-01-04T04:56:00Z</dcterms:modified>
</cp:coreProperties>
</file>