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7" w:rsidRPr="003A1437" w:rsidRDefault="003A1437" w:rsidP="003A1437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3A143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3A143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3A1437" w:rsidRPr="003A1437" w:rsidTr="003A143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3A1437" w:rsidRPr="003A1437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3A1437" w:rsidRPr="003A143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A1437" w:rsidRPr="003A1437" w:rsidRDefault="003A1437" w:rsidP="003A143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3A1437" w:rsidRPr="003A143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A1437" w:rsidRPr="003A1437" w:rsidRDefault="003A1437" w:rsidP="003A143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3A1437" w:rsidRPr="003A14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20201291819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31/12/2020 14:10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20201167769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bookmarkStart w:id="0" w:name="_GoBack" w:colFirst="1" w:colLast="1"/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VTP21-35 Cung cấp dầu cho máy in</w:t>
                  </w:r>
                </w:p>
              </w:tc>
            </w:tr>
            <w:bookmarkEnd w:id="0"/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240 Ngày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3A1437" w:rsidRPr="003A14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31/12/2020 14:10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12/01/2021 13:30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12/01/2021 13:30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271.678.000 VND (Hai trăm bảy mươi mốt triệu sáu trăm bảy mươi tám nghìn đồng chẵn)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4.075.000 VND (Bốn triệu bảy mươi lăm nghìn đồng chẵn)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3A14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3A14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3A14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"http://muasamcong.mpi.gov.vn:8081/biddauthau/trangchu/tbmt/viewChiTiet?bidNo=20201291819&amp;bidTurnNo=00&amp;lang=" </w:instrText>
                  </w:r>
                  <w:r w:rsidRPr="003A14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3A143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3A14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3A14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3A143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3A143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3A14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 Dau mo cho may in.rar</w:t>
                    </w:r>
                  </w:hyperlink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3A1437" w:rsidRPr="003A14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A14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3A1437" w:rsidRPr="003A14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A1437" w:rsidRPr="003A1437" w:rsidRDefault="003A1437" w:rsidP="003A14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3A1437" w:rsidRPr="003A1437" w:rsidRDefault="003A1437" w:rsidP="003A1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A143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3A1437" w:rsidRPr="003A1437" w:rsidRDefault="003A1437" w:rsidP="003A143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3A1437" w:rsidRPr="003A1437" w:rsidRDefault="003A1437" w:rsidP="003A143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A143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3A1437" w:rsidRPr="003A1437" w:rsidRDefault="003A1437" w:rsidP="003A1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A143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3A1437" w:rsidRPr="003A1437" w:rsidRDefault="003A1437" w:rsidP="003A143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3A1437" w:rsidRPr="003A1437" w:rsidRDefault="003A1437" w:rsidP="003A143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A143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3A1437" w:rsidRPr="003A1437" w:rsidRDefault="003A1437" w:rsidP="003A143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3A1437" w:rsidRPr="003A1437" w:rsidTr="003A1437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1437" w:rsidRPr="003A1437" w:rsidRDefault="003A1437" w:rsidP="003A143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3A1437" w:rsidRPr="003A1437" w:rsidTr="003A143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1437" w:rsidRPr="003A1437" w:rsidRDefault="003A1437" w:rsidP="003A143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3A14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1437" w:rsidRPr="003A1437" w:rsidRDefault="003A1437" w:rsidP="003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A1437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3A1437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A143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3A143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A143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3A143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A143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3A143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A143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3A1437" w:rsidRPr="003A1437" w:rsidRDefault="003A1437" w:rsidP="003A14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3A143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3A1437" w:rsidRPr="003A1437" w:rsidRDefault="003A1437" w:rsidP="003A1437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3A1437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3A1437" w:rsidRPr="003A1437" w:rsidRDefault="003A1437" w:rsidP="003A1437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3A1437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3A1437" w:rsidRPr="003A1437" w:rsidRDefault="003A1437" w:rsidP="003A14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143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A1437" w:rsidRPr="003A1437" w:rsidRDefault="003A1437" w:rsidP="003A1437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A143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3A143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3A1437" w:rsidRPr="003A1437" w:rsidRDefault="003A1437" w:rsidP="003A14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143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136C" w:rsidRDefault="00B2136C"/>
    <w:sectPr w:rsidR="00B21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F73"/>
    <w:multiLevelType w:val="multilevel"/>
    <w:tmpl w:val="7D78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7"/>
    <w:rsid w:val="003A1437"/>
    <w:rsid w:val="00B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43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43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A143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14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14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14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143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43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43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A143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14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14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14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14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998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61825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317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01291819&amp;bidTurnNo=00&amp;lang=" TargetMode="External"/><Relationship Id="rId13" Type="http://schemas.openxmlformats.org/officeDocument/2006/relationships/hyperlink" Target="http://muasamcong.mpi.gov.vn:8081/biddauthau/trangchu/tbmt/viewChiTiet?bidNo=20201291819&amp;bidTurnNo=00&amp;lang=" TargetMode="External"/><Relationship Id="rId18" Type="http://schemas.openxmlformats.org/officeDocument/2006/relationships/hyperlink" Target="http://muasamcong.mpi.gov.vn:8081/biddauthau/trangchu/tbmt/viewChiTiet?bidNo=20201291819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01291819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01291819&amp;bidTurnNo=00&amp;lang=" TargetMode="External"/><Relationship Id="rId17" Type="http://schemas.openxmlformats.org/officeDocument/2006/relationships/hyperlink" Target="http://muasamcong.mpi.gov.vn:8081/biddauthau/trangchu/tbmt/viewChiTiet?bidNo=20201291819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01291819&amp;bidTurnNo=00&amp;lang=" TargetMode="External"/><Relationship Id="rId20" Type="http://schemas.openxmlformats.org/officeDocument/2006/relationships/hyperlink" Target="http://muasamcong.mpi.gov.vn:8081/biddauthau/trangchu/tbmt/viewChiTiet?bidNo=20201291819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01291819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01291819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01291819&amp;bidTurnNo=00&amp;lang=" TargetMode="External"/><Relationship Id="rId19" Type="http://schemas.openxmlformats.org/officeDocument/2006/relationships/hyperlink" Target="http://muasamcong.mpi.gov.vn:8081/biddauthau/trangchu/tbmt/viewChiTiet?bidNo=20201291819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01291819&amp;bidTurnNo=00&amp;lang=" TargetMode="External"/><Relationship Id="rId14" Type="http://schemas.openxmlformats.org/officeDocument/2006/relationships/hyperlink" Target="http://muasamcong.mpi.gov.vn:8081/biddauthau/trangchu/tbmt/viewChiTiet?bidNo=20201291819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2021-01-04T04:55:00Z</dcterms:created>
  <dcterms:modified xsi:type="dcterms:W3CDTF">2021-01-04T04:56:00Z</dcterms:modified>
</cp:coreProperties>
</file>