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E" w:rsidRPr="00525D3E" w:rsidRDefault="00525D3E" w:rsidP="00525D3E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525D3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525D3E" w:rsidRPr="00525D3E" w:rsidTr="00525D3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525D3E" w:rsidRPr="00525D3E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25D3E" w:rsidRPr="00525D3E" w:rsidRDefault="00525D3E" w:rsidP="00525D3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525D3E" w:rsidRPr="00525D3E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25D3E" w:rsidRPr="00525D3E" w:rsidRDefault="00525D3E" w:rsidP="00525D3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20220155180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08:45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VTP22-04 Cung cấp dung dịch NaOH 36 độ Bé</w:t>
                  </w:r>
                  <w:bookmarkEnd w:id="0"/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08:45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13:00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13:00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2.038.231.000 VND (Hai tỷ ba mươi tám triệu hai trăm ba mươi mốt nghìn đồng chẵn)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30.573.000 VND (Ba mươi triệu năm trăm bảy mươi ba nghìn đồng chẵn)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525D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525D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525D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"http://muasamcong.mpi.gov.vn:8081/biddauthau/trangchu/tbmt/viewChiTiet?bidNo=20220155180&amp;bidTurnNo=00&amp;lang=" </w:instrText>
                  </w:r>
                  <w:r w:rsidRPr="00525D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525D3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525D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525D3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525D3E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525D3E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525D3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E-HSMT NaOH.rar</w:t>
                    </w:r>
                  </w:hyperlink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525D3E" w:rsidRPr="00525D3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25D3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525D3E" w:rsidRPr="00525D3E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25D3E" w:rsidRPr="00525D3E" w:rsidRDefault="00525D3E" w:rsidP="00525D3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25D3E" w:rsidRPr="00525D3E" w:rsidRDefault="00525D3E" w:rsidP="00525D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5D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25D3E" w:rsidRPr="00525D3E" w:rsidRDefault="00525D3E" w:rsidP="00525D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525D3E" w:rsidRPr="00525D3E" w:rsidRDefault="00525D3E" w:rsidP="00525D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5D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25D3E" w:rsidRPr="00525D3E" w:rsidRDefault="00525D3E" w:rsidP="00525D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5D3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25D3E" w:rsidRPr="00525D3E" w:rsidRDefault="00525D3E" w:rsidP="00525D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525D3E" w:rsidRPr="00525D3E" w:rsidRDefault="00525D3E" w:rsidP="00525D3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5D3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25D3E" w:rsidRPr="00525D3E" w:rsidRDefault="00525D3E" w:rsidP="00525D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525D3E" w:rsidRPr="00525D3E" w:rsidTr="00525D3E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5D3E" w:rsidRPr="00525D3E" w:rsidRDefault="00525D3E" w:rsidP="00525D3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525D3E" w:rsidRPr="00525D3E" w:rsidTr="00525D3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5D3E" w:rsidRPr="00525D3E" w:rsidRDefault="00525D3E" w:rsidP="00525D3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25D3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D3E" w:rsidRPr="00525D3E" w:rsidRDefault="00525D3E" w:rsidP="0052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525D3E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525D3E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525D3E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525D3E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25D3E" w:rsidRPr="00525D3E" w:rsidRDefault="00525D3E" w:rsidP="00525D3E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525D3E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525D3E" w:rsidRPr="00525D3E" w:rsidRDefault="00525D3E" w:rsidP="00525D3E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525D3E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525D3E" w:rsidRPr="00525D3E" w:rsidRDefault="00525D3E" w:rsidP="00525D3E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525D3E" w:rsidRPr="00525D3E" w:rsidRDefault="00525D3E" w:rsidP="00525D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5D3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25D3E" w:rsidRPr="00525D3E" w:rsidRDefault="00525D3E" w:rsidP="00525D3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25D3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525D3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525D3E" w:rsidRPr="00525D3E" w:rsidRDefault="00525D3E" w:rsidP="00525D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5D3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CFD"/>
    <w:multiLevelType w:val="multilevel"/>
    <w:tmpl w:val="AEA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E"/>
    <w:rsid w:val="00525D3E"/>
    <w:rsid w:val="00645273"/>
    <w:rsid w:val="00663809"/>
    <w:rsid w:val="007048E2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3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5D3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25D3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D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D3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3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5D3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25D3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D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D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1564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4878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867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55180&amp;bidTurnNo=00&amp;lang=" TargetMode="External"/><Relationship Id="rId13" Type="http://schemas.openxmlformats.org/officeDocument/2006/relationships/hyperlink" Target="http://muasamcong.mpi.gov.vn:8081/biddauthau/trangchu/tbmt/viewChiTiet?bidNo=20220155180&amp;bidTurnNo=00&amp;lang=" TargetMode="External"/><Relationship Id="rId18" Type="http://schemas.openxmlformats.org/officeDocument/2006/relationships/hyperlink" Target="http://muasamcong.mpi.gov.vn:8081/biddauthau/trangchu/tbmt/viewChiTiet?bidNo=20220155180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55180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55180&amp;bidTurnNo=00&amp;lang=" TargetMode="External"/><Relationship Id="rId17" Type="http://schemas.openxmlformats.org/officeDocument/2006/relationships/hyperlink" Target="http://muasamcong.mpi.gov.vn:8081/biddauthau/trangchu/tbmt/viewChiTiet?bidNo=20220155180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55180&amp;bidTurnNo=00&amp;lang=" TargetMode="External"/><Relationship Id="rId20" Type="http://schemas.openxmlformats.org/officeDocument/2006/relationships/hyperlink" Target="http://muasamcong.mpi.gov.vn:8081/biddauthau/trangchu/tbmt/viewChiTiet?bidNo=20220155180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55180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55180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55180&amp;bidTurnNo=00&amp;lang=" TargetMode="External"/><Relationship Id="rId19" Type="http://schemas.openxmlformats.org/officeDocument/2006/relationships/hyperlink" Target="http://muasamcong.mpi.gov.vn:8081/biddauthau/trangchu/tbmt/viewChiTiet?bidNo=20220155180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55180&amp;bidTurnNo=00&amp;lang=" TargetMode="External"/><Relationship Id="rId14" Type="http://schemas.openxmlformats.org/officeDocument/2006/relationships/hyperlink" Target="http://muasamcong.mpi.gov.vn:8081/biddauthau/trangchu/tbmt/viewChiTiet?bidNo=20220155180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2022-01-26T08:06:00Z</dcterms:created>
  <dcterms:modified xsi:type="dcterms:W3CDTF">2022-01-26T08:06:00Z</dcterms:modified>
</cp:coreProperties>
</file>