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A25" w:rsidRPr="009E5A25" w:rsidRDefault="009E5A25" w:rsidP="009E5A25">
      <w:pPr>
        <w:spacing w:before="100" w:beforeAutospacing="1" w:after="150" w:line="280" w:lineRule="atLeast"/>
        <w:outlineLvl w:val="0"/>
        <w:rPr>
          <w:rFonts w:ascii="Times New Roman" w:eastAsia="Times New Roman" w:hAnsi="Times New Roman" w:cs="Times New Roman"/>
          <w:b/>
          <w:bCs/>
          <w:color w:val="FF6633"/>
          <w:kern w:val="36"/>
          <w:sz w:val="24"/>
          <w:szCs w:val="24"/>
        </w:rPr>
      </w:pPr>
      <w:r w:rsidRPr="009E5A25">
        <w:rPr>
          <w:rFonts w:ascii="Times New Roman" w:eastAsia="Times New Roman" w:hAnsi="Times New Roman" w:cs="Times New Roman"/>
          <w:b/>
          <w:bCs/>
          <w:color w:val="FF6633"/>
          <w:kern w:val="36"/>
          <w:sz w:val="24"/>
          <w:szCs w:val="24"/>
        </w:rPr>
        <w:t>Nội dung TBMT</w:t>
      </w:r>
      <w:r w:rsidRPr="009E5A25">
        <w:rPr>
          <w:rFonts w:ascii="Times New Roman" w:eastAsia="Times New Roman" w:hAnsi="Times New Roman" w:cs="Times New Roman"/>
          <w:b/>
          <w:bCs/>
          <w:color w:val="FF6633"/>
          <w:kern w:val="36"/>
          <w:sz w:val="24"/>
          <w:szCs w:val="24"/>
          <w:vertAlign w:val="superscript"/>
        </w:rPr>
        <w:t xml:space="preserve"> </w:t>
      </w: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015"/>
        <w:gridCol w:w="1523"/>
      </w:tblGrid>
      <w:tr w:rsidR="009E5A25" w:rsidRPr="009E5A25" w:rsidTr="009E5A25">
        <w:trPr>
          <w:tblCellSpacing w:w="7" w:type="dxa"/>
        </w:trPr>
        <w:tc>
          <w:tcPr>
            <w:tcW w:w="0" w:type="auto"/>
            <w:gridSpan w:val="2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7" w:type="dxa"/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514"/>
              <w:gridCol w:w="1353"/>
              <w:gridCol w:w="1450"/>
              <w:gridCol w:w="4043"/>
            </w:tblGrid>
            <w:tr w:rsidR="009E5A25" w:rsidRPr="009E5A25">
              <w:trPr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E5A25" w:rsidRPr="009E5A25" w:rsidRDefault="009E5A25" w:rsidP="009E5A25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8"/>
                      <w:szCs w:val="18"/>
                    </w:rPr>
                  </w:pPr>
                </w:p>
              </w:tc>
            </w:tr>
            <w:tr w:rsidR="009E5A25" w:rsidRPr="009E5A25">
              <w:trPr>
                <w:trHeight w:val="150"/>
                <w:tblCellSpacing w:w="7" w:type="dxa"/>
                <w:jc w:val="center"/>
                <w:hidden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E5A25" w:rsidRPr="009E5A25" w:rsidRDefault="009E5A25" w:rsidP="009E5A25">
                  <w:pPr>
                    <w:spacing w:after="0" w:line="270" w:lineRule="atLeast"/>
                    <w:rPr>
                      <w:rFonts w:ascii="Arial" w:eastAsia="Times New Roman" w:hAnsi="Arial" w:cs="Arial"/>
                      <w:vanish/>
                      <w:color w:val="3C3C3C"/>
                      <w:sz w:val="16"/>
                      <w:szCs w:val="18"/>
                    </w:rPr>
                  </w:pPr>
                </w:p>
              </w:tc>
            </w:tr>
            <w:tr w:rsidR="009E5A25" w:rsidRPr="009E5A25">
              <w:trPr>
                <w:tblCellSpacing w:w="7" w:type="dxa"/>
                <w:jc w:val="center"/>
              </w:trPr>
              <w:tc>
                <w:tcPr>
                  <w:tcW w:w="0" w:type="auto"/>
                  <w:gridSpan w:val="3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E5A25" w:rsidRPr="009E5A25" w:rsidRDefault="009E5A25" w:rsidP="009E5A25">
                  <w:pPr>
                    <w:spacing w:after="0" w:line="270" w:lineRule="atLeast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</w:pPr>
                  <w:r w:rsidRPr="009E5A25"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  <w:t>[Thông tin liên quan đến đấu thầu:]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E5A25" w:rsidRPr="009E5A25" w:rsidRDefault="009E5A25" w:rsidP="009E5A25">
                  <w:pPr>
                    <w:spacing w:after="0" w:line="270" w:lineRule="atLeast"/>
                    <w:jc w:val="right"/>
                    <w:rPr>
                      <w:rFonts w:ascii="Arial" w:eastAsia="Times New Roman" w:hAnsi="Arial" w:cs="Arial"/>
                      <w:color w:val="3C3C3C"/>
                      <w:sz w:val="18"/>
                      <w:szCs w:val="18"/>
                    </w:rPr>
                  </w:pPr>
                </w:p>
              </w:tc>
            </w:tr>
            <w:tr w:rsidR="009E5A25" w:rsidRPr="009E5A25">
              <w:trPr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82"/>
                  </w:tblGrid>
                  <w:tr w:rsidR="009E5A25" w:rsidRPr="009E5A25">
                    <w:trPr>
                      <w:trHeight w:val="15"/>
                      <w:tblCellSpacing w:w="7" w:type="dxa"/>
                    </w:trPr>
                    <w:tc>
                      <w:tcPr>
                        <w:tcW w:w="0" w:type="auto"/>
                        <w:shd w:val="clear" w:color="auto" w:fill="589DDA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9E5A25" w:rsidRPr="009E5A25" w:rsidRDefault="009E5A25" w:rsidP="009E5A25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3C3C3C"/>
                            <w:sz w:val="2"/>
                            <w:szCs w:val="18"/>
                          </w:rPr>
                        </w:pPr>
                      </w:p>
                    </w:tc>
                  </w:tr>
                  <w:tr w:rsidR="009E5A25" w:rsidRPr="009E5A25">
                    <w:trPr>
                      <w:trHeight w:val="15"/>
                      <w:tblCellSpacing w:w="7" w:type="dxa"/>
                    </w:trPr>
                    <w:tc>
                      <w:tcPr>
                        <w:tcW w:w="0" w:type="auto"/>
                        <w:shd w:val="clear" w:color="auto" w:fill="589DDA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9E5A25" w:rsidRPr="009E5A25" w:rsidRDefault="009E5A25" w:rsidP="009E5A25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3C3C3C"/>
                            <w:sz w:val="2"/>
                            <w:szCs w:val="18"/>
                          </w:rPr>
                        </w:pPr>
                      </w:p>
                    </w:tc>
                  </w:tr>
                </w:tbl>
                <w:p w:rsidR="009E5A25" w:rsidRPr="009E5A25" w:rsidRDefault="009E5A25" w:rsidP="009E5A25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8"/>
                      <w:szCs w:val="18"/>
                    </w:rPr>
                  </w:pPr>
                </w:p>
              </w:tc>
            </w:tr>
            <w:tr w:rsidR="009E5A25" w:rsidRPr="009E5A25">
              <w:trPr>
                <w:trHeight w:val="150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E5A25" w:rsidRPr="009E5A25" w:rsidRDefault="009E5A25" w:rsidP="009E5A25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6"/>
                      <w:szCs w:val="18"/>
                    </w:rPr>
                  </w:pPr>
                </w:p>
              </w:tc>
            </w:tr>
            <w:tr w:rsidR="009E5A25" w:rsidRPr="009E5A25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E5A25" w:rsidRPr="009E5A25" w:rsidRDefault="009E5A25" w:rsidP="009E5A25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9E5A25" w:rsidRPr="009E5A25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E5A25" w:rsidRPr="009E5A25" w:rsidRDefault="009E5A25" w:rsidP="009E5A25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9E5A25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Hình thức thông báo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E5A25" w:rsidRPr="009E5A25" w:rsidRDefault="009E5A25" w:rsidP="009E5A2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9E5A25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Đăng lần đầu</w:t>
                  </w:r>
                </w:p>
              </w:tc>
            </w:tr>
            <w:tr w:rsidR="009E5A25" w:rsidRPr="009E5A25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E5A25" w:rsidRPr="009E5A25" w:rsidRDefault="009E5A25" w:rsidP="009E5A25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9E5A25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Loại thông báo</w:t>
                  </w:r>
                </w:p>
              </w:tc>
              <w:tc>
                <w:tcPr>
                  <w:tcW w:w="1100" w:type="pct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E5A25" w:rsidRPr="009E5A25" w:rsidRDefault="009E5A25" w:rsidP="009E5A2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9E5A25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Thông báo thực</w:t>
                  </w:r>
                </w:p>
              </w:tc>
            </w:tr>
            <w:tr w:rsidR="009E5A25" w:rsidRPr="009E5A25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E5A25" w:rsidRPr="009E5A25" w:rsidRDefault="009E5A25" w:rsidP="009E5A25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9E5A25" w:rsidRPr="009E5A25">
              <w:trPr>
                <w:trHeight w:val="150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E5A25" w:rsidRPr="009E5A25" w:rsidRDefault="009E5A25" w:rsidP="009E5A25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6"/>
                      <w:szCs w:val="18"/>
                    </w:rPr>
                  </w:pPr>
                </w:p>
              </w:tc>
            </w:tr>
            <w:tr w:rsidR="009E5A25" w:rsidRPr="009E5A25">
              <w:trPr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E5A25" w:rsidRPr="009E5A25" w:rsidRDefault="009E5A25" w:rsidP="009E5A25">
                  <w:pPr>
                    <w:spacing w:after="0" w:line="270" w:lineRule="atLeast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</w:pPr>
                  <w:r w:rsidRPr="009E5A25"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  <w:t>[Thông tin chung:]</w:t>
                  </w:r>
                </w:p>
              </w:tc>
            </w:tr>
            <w:tr w:rsidR="009E5A25" w:rsidRPr="009E5A25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E5A25" w:rsidRPr="009E5A25" w:rsidRDefault="009E5A25" w:rsidP="009E5A25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9E5A25" w:rsidRPr="009E5A25">
              <w:trPr>
                <w:tblCellSpacing w:w="7" w:type="dxa"/>
                <w:jc w:val="center"/>
              </w:trPr>
              <w:tc>
                <w:tcPr>
                  <w:tcW w:w="1250" w:type="pct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E5A25" w:rsidRPr="009E5A25" w:rsidRDefault="009E5A25" w:rsidP="009E5A25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9E5A25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Số TBMT</w:t>
                  </w:r>
                </w:p>
              </w:tc>
              <w:tc>
                <w:tcPr>
                  <w:tcW w:w="0" w:type="auto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E5A25" w:rsidRPr="009E5A25" w:rsidRDefault="009E5A25" w:rsidP="009E5A2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9E5A25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20220159344  -   00</w:t>
                  </w:r>
                </w:p>
              </w:tc>
              <w:tc>
                <w:tcPr>
                  <w:tcW w:w="800" w:type="pct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E5A25" w:rsidRPr="009E5A25" w:rsidRDefault="009E5A25" w:rsidP="009E5A25">
                  <w:pPr>
                    <w:spacing w:after="0" w:line="280" w:lineRule="atLeast"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9E5A25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Thời điểm đăng tải </w:t>
                  </w:r>
                </w:p>
              </w:tc>
              <w:tc>
                <w:tcPr>
                  <w:tcW w:w="1900" w:type="pct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E5A25" w:rsidRPr="009E5A25" w:rsidRDefault="009E5A25" w:rsidP="009E5A2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9E5A25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26/01/2022 14:36</w:t>
                  </w:r>
                </w:p>
              </w:tc>
            </w:tr>
            <w:tr w:rsidR="009E5A25" w:rsidRPr="009E5A25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E5A25" w:rsidRPr="009E5A25" w:rsidRDefault="009E5A25" w:rsidP="009E5A25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9E5A25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Số hiệu KHLCNT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E5A25" w:rsidRPr="009E5A25" w:rsidRDefault="009E5A25" w:rsidP="009E5A2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9E5A25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20211251453</w:t>
                  </w:r>
                </w:p>
              </w:tc>
            </w:tr>
            <w:tr w:rsidR="009E5A25" w:rsidRPr="009E5A25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E5A25" w:rsidRPr="009E5A25" w:rsidRDefault="009E5A25" w:rsidP="009E5A25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9E5A25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Tên KHLCNT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E5A25" w:rsidRPr="009E5A25" w:rsidRDefault="009E5A25" w:rsidP="009E5A2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9E5A25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Cung cấp vật tư phụ phục vụ sản xuất năm 2022</w:t>
                  </w:r>
                </w:p>
              </w:tc>
            </w:tr>
            <w:tr w:rsidR="009E5A25" w:rsidRPr="009E5A25">
              <w:trPr>
                <w:tblCellSpacing w:w="7" w:type="dxa"/>
                <w:jc w:val="center"/>
              </w:trPr>
              <w:tc>
                <w:tcPr>
                  <w:tcW w:w="800" w:type="pct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E5A25" w:rsidRPr="009E5A25" w:rsidRDefault="009E5A25" w:rsidP="009E5A25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9E5A25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Lĩnh vực </w:t>
                  </w:r>
                </w:p>
              </w:tc>
              <w:tc>
                <w:tcPr>
                  <w:tcW w:w="1900" w:type="pct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E5A25" w:rsidRPr="009E5A25" w:rsidRDefault="009E5A25" w:rsidP="009E5A2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9E5A25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Hàng hóa</w:t>
                  </w:r>
                </w:p>
              </w:tc>
            </w:tr>
            <w:tr w:rsidR="009E5A25" w:rsidRPr="009E5A25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E5A25" w:rsidRPr="009E5A25" w:rsidRDefault="009E5A25" w:rsidP="009E5A25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9E5A25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Bên mời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E5A25" w:rsidRPr="009E5A25" w:rsidRDefault="009E5A25" w:rsidP="009E5A2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9E5A25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Z017106 - Nhà máy In tiền Quốc gia</w:t>
                  </w:r>
                </w:p>
              </w:tc>
            </w:tr>
            <w:tr w:rsidR="009E5A25" w:rsidRPr="009E5A25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E5A25" w:rsidRPr="009E5A25" w:rsidRDefault="009E5A25" w:rsidP="009E5A25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9E5A25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Tên gói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E5A25" w:rsidRPr="009E5A25" w:rsidRDefault="009E5A25" w:rsidP="009E5A2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bookmarkStart w:id="0" w:name="_GoBack"/>
                  <w:r w:rsidRPr="009E5A25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VTP22-05 Cung cấp dung dịch FeCl3 18 độ bé</w:t>
                  </w:r>
                  <w:bookmarkEnd w:id="0"/>
                </w:p>
              </w:tc>
            </w:tr>
            <w:tr w:rsidR="009E5A25" w:rsidRPr="009E5A25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E5A25" w:rsidRPr="009E5A25" w:rsidRDefault="009E5A25" w:rsidP="009E5A25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9E5A25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Phân loại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E5A25" w:rsidRPr="009E5A25" w:rsidRDefault="009E5A25" w:rsidP="009E5A2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9E5A25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Hoạt động chi thường xuyên</w:t>
                  </w:r>
                </w:p>
              </w:tc>
            </w:tr>
            <w:tr w:rsidR="009E5A25" w:rsidRPr="009E5A25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E5A25" w:rsidRPr="009E5A25" w:rsidRDefault="009E5A25" w:rsidP="009E5A25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9E5A25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Tên dự toán mua sắm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E5A25" w:rsidRPr="009E5A25" w:rsidRDefault="009E5A25" w:rsidP="009E5A2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9E5A25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Cung cấp vật tư phụ phục vụ sản xuất năm 2022</w:t>
                  </w:r>
                </w:p>
              </w:tc>
            </w:tr>
            <w:tr w:rsidR="009E5A25" w:rsidRPr="009E5A25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E5A25" w:rsidRPr="009E5A25" w:rsidRDefault="009E5A25" w:rsidP="009E5A25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9E5A25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Chi tiết nguồn vốn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E5A25" w:rsidRPr="009E5A25" w:rsidRDefault="009E5A25" w:rsidP="009E5A2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9E5A25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Vốn sản xuất kinh doanh của Nhà máy In tiền Quốc gia</w:t>
                  </w:r>
                </w:p>
              </w:tc>
            </w:tr>
            <w:tr w:rsidR="009E5A25" w:rsidRPr="009E5A25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E5A25" w:rsidRPr="009E5A25" w:rsidRDefault="009E5A25" w:rsidP="009E5A25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9E5A25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Loại hợp đồng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E5A25" w:rsidRPr="009E5A25" w:rsidRDefault="009E5A25" w:rsidP="009E5A2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9E5A25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Trọn gói </w:t>
                  </w:r>
                  <w:r w:rsidRPr="009E5A25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62" type="#_x0000_t75" style="width:1in;height:18.35pt" o:ole="">
                        <v:imagedata r:id="rId6" o:title=""/>
                      </v:shape>
                      <w:control r:id="rId7" w:name="DefaultOcxName" w:shapeid="_x0000_i1062"/>
                    </w:object>
                  </w:r>
                </w:p>
              </w:tc>
            </w:tr>
            <w:tr w:rsidR="009E5A25" w:rsidRPr="009E5A25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E5A25" w:rsidRPr="009E5A25" w:rsidRDefault="009E5A25" w:rsidP="009E5A25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9E5A25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Hình thức lựa chọn nhà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E5A25" w:rsidRPr="009E5A25" w:rsidRDefault="009E5A25" w:rsidP="009E5A2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9E5A25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Đấu thầu rộng rãi trong nước</w:t>
                  </w:r>
                </w:p>
              </w:tc>
            </w:tr>
            <w:tr w:rsidR="009E5A25" w:rsidRPr="009E5A25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E5A25" w:rsidRPr="009E5A25" w:rsidRDefault="009E5A25" w:rsidP="009E5A25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9E5A25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Phương thức LCNT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E5A25" w:rsidRPr="009E5A25" w:rsidRDefault="009E5A25" w:rsidP="009E5A2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9E5A25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Một giai đoạn một túi hồ sơ</w:t>
                  </w:r>
                </w:p>
              </w:tc>
            </w:tr>
            <w:tr w:rsidR="009E5A25" w:rsidRPr="009E5A25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E5A25" w:rsidRPr="009E5A25" w:rsidRDefault="009E5A25" w:rsidP="009E5A25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9E5A25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Thời gian thực hiện hợp đồng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E5A25" w:rsidRPr="009E5A25" w:rsidRDefault="009E5A25" w:rsidP="009E5A2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9E5A25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365 Ngày</w:t>
                  </w:r>
                </w:p>
              </w:tc>
            </w:tr>
            <w:tr w:rsidR="009E5A25" w:rsidRPr="009E5A25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E5A25" w:rsidRPr="009E5A25" w:rsidRDefault="009E5A25" w:rsidP="009E5A25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9E5A25" w:rsidRPr="009E5A25">
              <w:trPr>
                <w:trHeight w:val="150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E5A25" w:rsidRPr="009E5A25" w:rsidRDefault="009E5A25" w:rsidP="009E5A25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6"/>
                      <w:szCs w:val="18"/>
                    </w:rPr>
                  </w:pPr>
                </w:p>
              </w:tc>
            </w:tr>
            <w:tr w:rsidR="009E5A25" w:rsidRPr="009E5A25">
              <w:trPr>
                <w:trHeight w:val="150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E5A25" w:rsidRPr="009E5A25" w:rsidRDefault="009E5A25" w:rsidP="009E5A25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6"/>
                      <w:szCs w:val="18"/>
                    </w:rPr>
                  </w:pPr>
                </w:p>
              </w:tc>
            </w:tr>
            <w:tr w:rsidR="009E5A25" w:rsidRPr="009E5A25">
              <w:trPr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E5A25" w:rsidRPr="009E5A25" w:rsidRDefault="009E5A25" w:rsidP="009E5A25">
                  <w:pPr>
                    <w:spacing w:after="0" w:line="270" w:lineRule="atLeast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</w:pPr>
                  <w:r w:rsidRPr="009E5A25"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  <w:t>[Tham dự thầu:]</w:t>
                  </w:r>
                </w:p>
              </w:tc>
            </w:tr>
            <w:tr w:rsidR="009E5A25" w:rsidRPr="009E5A25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E5A25" w:rsidRPr="009E5A25" w:rsidRDefault="009E5A25" w:rsidP="009E5A25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9E5A25" w:rsidRPr="009E5A25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E5A25" w:rsidRPr="009E5A25" w:rsidRDefault="009E5A25" w:rsidP="009E5A25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9E5A25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Hình thức dự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E5A25" w:rsidRPr="009E5A25" w:rsidRDefault="009E5A25" w:rsidP="009E5A2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9E5A25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Đấu thầu qua mạng</w:t>
                  </w:r>
                </w:p>
              </w:tc>
            </w:tr>
            <w:tr w:rsidR="009E5A25" w:rsidRPr="009E5A25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E5A25" w:rsidRPr="009E5A25" w:rsidRDefault="009E5A25" w:rsidP="009E5A25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9E5A25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Thời gian nhận E-HSDT từ ngày</w:t>
                  </w:r>
                </w:p>
              </w:tc>
              <w:tc>
                <w:tcPr>
                  <w:tcW w:w="0" w:type="auto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E5A25" w:rsidRPr="009E5A25" w:rsidRDefault="009E5A25" w:rsidP="009E5A2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9E5A25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26/01/2022 14:36</w:t>
                  </w:r>
                </w:p>
              </w:tc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E5A25" w:rsidRPr="009E5A25" w:rsidRDefault="009E5A25" w:rsidP="009E5A25">
                  <w:pPr>
                    <w:spacing w:after="0" w:line="280" w:lineRule="atLeast"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9E5A25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Đến ngày </w:t>
                  </w:r>
                </w:p>
              </w:tc>
              <w:tc>
                <w:tcPr>
                  <w:tcW w:w="0" w:type="auto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E5A25" w:rsidRPr="009E5A25" w:rsidRDefault="009E5A25" w:rsidP="009E5A2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9E5A25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17/02/2022 13:00</w:t>
                  </w:r>
                </w:p>
              </w:tc>
            </w:tr>
            <w:tr w:rsidR="009E5A25" w:rsidRPr="009E5A25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E5A25" w:rsidRPr="009E5A25" w:rsidRDefault="009E5A25" w:rsidP="009E5A25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9E5A25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Phát hành E-HSMT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E5A25" w:rsidRPr="009E5A25" w:rsidRDefault="009E5A25" w:rsidP="009E5A2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9E5A25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Miễn phí</w:t>
                  </w:r>
                </w:p>
              </w:tc>
            </w:tr>
            <w:tr w:rsidR="009E5A25" w:rsidRPr="009E5A25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E5A25" w:rsidRPr="009E5A25" w:rsidRDefault="009E5A25" w:rsidP="009E5A25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9E5A25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Thời gian hiệu lực của E-HSDT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E5A25" w:rsidRPr="009E5A25" w:rsidRDefault="009E5A25" w:rsidP="009E5A2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9E5A25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120 Ngày </w:t>
                  </w:r>
                </w:p>
              </w:tc>
            </w:tr>
            <w:tr w:rsidR="009E5A25" w:rsidRPr="009E5A25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E5A25" w:rsidRPr="009E5A25" w:rsidRDefault="009E5A25" w:rsidP="009E5A25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9E5A25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Địa điểm nhận E-HSDT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E5A25" w:rsidRPr="009E5A25" w:rsidRDefault="009E5A25" w:rsidP="009E5A2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9E5A25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website: http://muasamcong.mpi.gov.vn</w:t>
                  </w:r>
                </w:p>
              </w:tc>
            </w:tr>
            <w:tr w:rsidR="009E5A25" w:rsidRPr="009E5A25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E5A25" w:rsidRPr="009E5A25" w:rsidRDefault="009E5A25" w:rsidP="009E5A25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9E5A25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Địa điểm thực hiện gói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E5A25" w:rsidRPr="009E5A25" w:rsidRDefault="009E5A25" w:rsidP="009E5A2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9E5A25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Thành phố Hà Nội</w:t>
                  </w:r>
                </w:p>
              </w:tc>
            </w:tr>
            <w:tr w:rsidR="009E5A25" w:rsidRPr="009E5A25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E5A25" w:rsidRPr="009E5A25" w:rsidRDefault="009E5A25" w:rsidP="009E5A25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9E5A25" w:rsidRPr="009E5A25">
              <w:trPr>
                <w:trHeight w:val="150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E5A25" w:rsidRPr="009E5A25" w:rsidRDefault="009E5A25" w:rsidP="009E5A25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6"/>
                      <w:szCs w:val="18"/>
                    </w:rPr>
                  </w:pPr>
                </w:p>
              </w:tc>
            </w:tr>
            <w:tr w:rsidR="009E5A25" w:rsidRPr="009E5A25">
              <w:trPr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E5A25" w:rsidRPr="009E5A25" w:rsidRDefault="009E5A25" w:rsidP="009E5A25">
                  <w:pPr>
                    <w:spacing w:after="0" w:line="270" w:lineRule="atLeast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</w:pPr>
                  <w:r w:rsidRPr="009E5A25"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  <w:t>[Mở thầu:]</w:t>
                  </w:r>
                </w:p>
              </w:tc>
            </w:tr>
            <w:tr w:rsidR="009E5A25" w:rsidRPr="009E5A25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E5A25" w:rsidRPr="009E5A25" w:rsidRDefault="009E5A25" w:rsidP="009E5A25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9E5A25" w:rsidRPr="009E5A25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E5A25" w:rsidRPr="009E5A25" w:rsidRDefault="009E5A25" w:rsidP="009E5A25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9E5A25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Thời điểm đóng/mở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E5A25" w:rsidRPr="009E5A25" w:rsidRDefault="009E5A25" w:rsidP="009E5A2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9E5A25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17/02/2022 13:00</w:t>
                  </w:r>
                </w:p>
              </w:tc>
            </w:tr>
            <w:tr w:rsidR="009E5A25" w:rsidRPr="009E5A25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E5A25" w:rsidRPr="009E5A25" w:rsidRDefault="009E5A25" w:rsidP="009E5A25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9E5A25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Địa điểm mở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E5A25" w:rsidRPr="009E5A25" w:rsidRDefault="009E5A25" w:rsidP="009E5A2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9E5A25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website: http://muasamcong.mpi.gov.vn</w:t>
                  </w:r>
                </w:p>
              </w:tc>
            </w:tr>
            <w:tr w:rsidR="009E5A25" w:rsidRPr="009E5A25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E5A25" w:rsidRPr="009E5A25" w:rsidRDefault="009E5A25" w:rsidP="009E5A25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9E5A25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Dự toán gói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E5A25" w:rsidRPr="009E5A25" w:rsidRDefault="009E5A25" w:rsidP="009E5A2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9E5A25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325.413.000 VND (Ba trăm hai mươi lăm triệu bốn trăm mười ba nghìn đồng chẵn)</w:t>
                  </w:r>
                </w:p>
              </w:tc>
            </w:tr>
            <w:tr w:rsidR="009E5A25" w:rsidRPr="009E5A25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E5A25" w:rsidRPr="009E5A25" w:rsidRDefault="009E5A25" w:rsidP="009E5A25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9E5A25" w:rsidRPr="009E5A25">
              <w:trPr>
                <w:trHeight w:val="150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E5A25" w:rsidRPr="009E5A25" w:rsidRDefault="009E5A25" w:rsidP="009E5A25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6"/>
                      <w:szCs w:val="18"/>
                    </w:rPr>
                  </w:pPr>
                </w:p>
              </w:tc>
            </w:tr>
            <w:tr w:rsidR="009E5A25" w:rsidRPr="009E5A25">
              <w:trPr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E5A25" w:rsidRPr="009E5A25" w:rsidRDefault="009E5A25" w:rsidP="009E5A25">
                  <w:pPr>
                    <w:spacing w:after="0" w:line="270" w:lineRule="atLeast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</w:pPr>
                  <w:r w:rsidRPr="009E5A25"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  <w:t>[Bảo đảm dự thầu:]</w:t>
                  </w:r>
                </w:p>
              </w:tc>
            </w:tr>
            <w:tr w:rsidR="009E5A25" w:rsidRPr="009E5A25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E5A25" w:rsidRPr="009E5A25" w:rsidRDefault="009E5A25" w:rsidP="009E5A25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9E5A25" w:rsidRPr="009E5A25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E5A25" w:rsidRPr="009E5A25" w:rsidRDefault="009E5A25" w:rsidP="009E5A25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9E5A25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Số tiền bảo đảm dự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E5A25" w:rsidRPr="009E5A25" w:rsidRDefault="009E5A25" w:rsidP="009E5A2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9E5A25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4.880.000 VND (Bốn triệu tám trăm tám mươi nghìn đồng chẵn)</w:t>
                  </w:r>
                </w:p>
              </w:tc>
            </w:tr>
            <w:tr w:rsidR="009E5A25" w:rsidRPr="009E5A25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E5A25" w:rsidRPr="009E5A25" w:rsidRDefault="009E5A25" w:rsidP="009E5A25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9E5A25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 xml:space="preserve"> Hình thức bảo đảm dự thầu 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E5A25" w:rsidRPr="009E5A25" w:rsidRDefault="009E5A25" w:rsidP="009E5A2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9E5A25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Thư bảo lãnh</w:t>
                  </w:r>
                </w:p>
              </w:tc>
            </w:tr>
            <w:tr w:rsidR="009E5A25" w:rsidRPr="009E5A25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E5A25" w:rsidRPr="009E5A25" w:rsidRDefault="009E5A25" w:rsidP="009E5A25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9E5A25" w:rsidRPr="009E5A25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E5A25" w:rsidRPr="009E5A25" w:rsidRDefault="009E5A25" w:rsidP="009E5A25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9E5A25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 xml:space="preserve"> Hồ sơ mời thầu </w:t>
                  </w:r>
                  <w:r w:rsidRPr="009E5A25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br/>
                  </w:r>
                  <w:r w:rsidRPr="009E5A25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</w:rPr>
                    <w:t xml:space="preserve">Tải phần mềm tự động cài đặt môi trường máy tính tương thích với Hệ thống </w:t>
                  </w:r>
                  <w:r w:rsidRPr="009E5A25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</w:rPr>
                    <w:fldChar w:fldCharType="begin"/>
                  </w:r>
                  <w:r w:rsidRPr="009E5A25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</w:rPr>
                    <w:instrText xml:space="preserve"> HYPERLINK "http://muasamcong.mpi.gov.vn:8081/biddauthau/trangchu/tbmt/viewChiTiet?bidNo=20220159344&amp;bidTurnNo=00&amp;lang=" </w:instrText>
                  </w:r>
                  <w:r w:rsidRPr="009E5A25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</w:rPr>
                    <w:fldChar w:fldCharType="separate"/>
                  </w:r>
                  <w:ins w:id="1" w:author="Unknown">
                    <w:r w:rsidRPr="009E5A25">
                      <w:rPr>
                        <w:rFonts w:ascii="Times New Roman" w:eastAsia="Times New Roman" w:hAnsi="Times New Roman" w:cs="Times New Roman"/>
                        <w:i/>
                        <w:iCs/>
                        <w:color w:val="FF0000"/>
                        <w:sz w:val="24"/>
                        <w:szCs w:val="24"/>
                      </w:rPr>
                      <w:t>tại đây</w:t>
                    </w:r>
                  </w:ins>
                  <w:r w:rsidRPr="009E5A25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</w:rPr>
                    <w:fldChar w:fldCharType="end"/>
                  </w:r>
                  <w:r w:rsidRPr="009E5A25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E5A25" w:rsidRPr="009E5A25" w:rsidRDefault="009E5A25" w:rsidP="009E5A2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hyperlink r:id="rId8" w:anchor="2" w:history="1">
                    <w:r w:rsidRPr="009E5A25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Quyết định phê duyệt</w:t>
                    </w:r>
                  </w:hyperlink>
                  <w:r w:rsidRPr="009E5A25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  <w:r w:rsidRPr="009E5A25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9" w:history="1">
                    <w:r w:rsidRPr="009E5A25">
                      <w:rPr>
                        <w:rFonts w:ascii="Tahoma" w:eastAsia="Times New Roman" w:hAnsi="Tahoma" w:cs="Tahoma"/>
                        <w:vanish/>
                        <w:color w:val="316BE6"/>
                        <w:sz w:val="17"/>
                        <w:szCs w:val="17"/>
                      </w:rPr>
                      <w:t xml:space="preserve">Chương I: Chỉ dẫn nhà thầu </w:t>
                    </w:r>
                  </w:hyperlink>
                  <w:hyperlink r:id="rId10" w:history="1">
                    <w:r w:rsidRPr="009E5A25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Chương I: Chỉ dẫn nhà thầu</w:t>
                    </w:r>
                  </w:hyperlink>
                  <w:r w:rsidRPr="009E5A25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  <w:r w:rsidRPr="009E5A25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11" w:history="1">
                    <w:r w:rsidRPr="009E5A25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Chương II: Bảng dữ liệu</w:t>
                    </w:r>
                  </w:hyperlink>
                  <w:r w:rsidRPr="009E5A25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  <w:r w:rsidRPr="009E5A25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12" w:anchor="2" w:history="1">
                    <w:r w:rsidRPr="009E5A25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Chương III: Tiêu chuẩn đánh giá hồ sơ dự thầu</w:t>
                    </w:r>
                  </w:hyperlink>
                  <w:r w:rsidRPr="009E5A25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  <w:r w:rsidRPr="009E5A25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  <w:t xml:space="preserve">Chương IV: Biểu mẫu mời thầu và dự thầu </w:t>
                  </w:r>
                  <w:r w:rsidRPr="009E5A25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13" w:history="1">
                    <w:r w:rsidRPr="009E5A25">
                      <w:rPr>
                        <w:rFonts w:ascii="Tahoma" w:eastAsia="Times New Roman" w:hAnsi="Tahoma" w:cs="Tahoma"/>
                        <w:vanish/>
                        <w:color w:val="316BE6"/>
                        <w:sz w:val="17"/>
                        <w:szCs w:val="17"/>
                      </w:rPr>
                      <w:t xml:space="preserve">[Mục 1 - Biểu mẫu scan và đính kèm]; </w:t>
                    </w:r>
                  </w:hyperlink>
                  <w:hyperlink r:id="rId14" w:history="1">
                    <w:r w:rsidRPr="009E5A25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[Mục 1 - Biểu mẫu scan và đính kèm];</w:t>
                    </w:r>
                  </w:hyperlink>
                  <w:r w:rsidRPr="009E5A25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  <w:r w:rsidRPr="009E5A25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15" w:history="1">
                    <w:r w:rsidRPr="009E5A25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 xml:space="preserve">[Mục 2 - Biểu mẫu bên mời thầu]; </w:t>
                    </w:r>
                  </w:hyperlink>
                  <w:r w:rsidRPr="009E5A25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16" w:history="1">
                    <w:r w:rsidRPr="009E5A25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 xml:space="preserve">[Mục 3 - Biểu mẫu dự thầu] </w:t>
                    </w:r>
                  </w:hyperlink>
                  <w:r w:rsidRPr="009E5A25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17" w:anchor="6" w:history="1">
                    <w:r w:rsidRPr="009E5A25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Chương V: Yêu cầu về kỹ thuật</w:t>
                    </w:r>
                  </w:hyperlink>
                  <w:r w:rsidRPr="009E5A25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</w:p>
                <w:p w:rsidR="009E5A25" w:rsidRPr="009E5A25" w:rsidRDefault="009E5A25" w:rsidP="009E5A2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hyperlink r:id="rId18" w:history="1">
                    <w:r w:rsidRPr="009E5A25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 xml:space="preserve">Chương VI: Điều kiện chung của hợp đồng </w:t>
                    </w:r>
                  </w:hyperlink>
                  <w:r w:rsidRPr="009E5A25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19" w:history="1">
                    <w:r w:rsidRPr="009E5A25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Chương VII: Điều kiện cụ thể của hợp đồng</w:t>
                    </w:r>
                  </w:hyperlink>
                  <w:r w:rsidRPr="009E5A25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  <w:r w:rsidRPr="009E5A25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20" w:anchor="2" w:history="1">
                    <w:r w:rsidRPr="009E5A25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Chương VIII: Biểu mẫu hợp đồng</w:t>
                    </w:r>
                  </w:hyperlink>
                  <w:r w:rsidRPr="009E5A25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</w:p>
                <w:p w:rsidR="009E5A25" w:rsidRPr="009E5A25" w:rsidRDefault="009E5A25" w:rsidP="009E5A2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9E5A25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Tệp tin khác:</w:t>
                  </w:r>
                  <w:r w:rsidRPr="009E5A25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21" w:anchor="2" w:history="1">
                    <w:r w:rsidRPr="009E5A25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E-HSMT.rar</w:t>
                    </w:r>
                  </w:hyperlink>
                  <w:r w:rsidRPr="009E5A25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9E5A25" w:rsidRPr="009E5A25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E5A25" w:rsidRPr="009E5A25" w:rsidRDefault="009E5A25" w:rsidP="009E5A25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9E5A25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Theo dõi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E5A25" w:rsidRPr="009E5A25" w:rsidRDefault="009E5A25" w:rsidP="009E5A2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9E5A25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Các đơn vị muốn cập nhật các thông tin về gói thầu bấm vào nút </w:t>
                  </w:r>
                </w:p>
              </w:tc>
            </w:tr>
            <w:tr w:rsidR="009E5A25" w:rsidRPr="009E5A25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E5A25" w:rsidRPr="009E5A25" w:rsidRDefault="009E5A25" w:rsidP="009E5A25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9E5A25" w:rsidRPr="009E5A25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E5A25" w:rsidRPr="009E5A25" w:rsidRDefault="009E5A25" w:rsidP="009E5A25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9E5A25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Làm rõ E-HSMT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E5A25" w:rsidRPr="009E5A25" w:rsidRDefault="009E5A25" w:rsidP="009E5A2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9E5A25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  </w:t>
                  </w:r>
                </w:p>
              </w:tc>
            </w:tr>
            <w:tr w:rsidR="009E5A25" w:rsidRPr="009E5A25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E5A25" w:rsidRPr="009E5A25" w:rsidRDefault="009E5A25" w:rsidP="009E5A25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9E5A25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Hội nghị tiền đấu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E5A25" w:rsidRPr="009E5A25" w:rsidRDefault="009E5A25" w:rsidP="009E5A2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9E5A25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  </w:t>
                  </w:r>
                </w:p>
              </w:tc>
            </w:tr>
            <w:tr w:rsidR="009E5A25" w:rsidRPr="009E5A25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E5A25" w:rsidRPr="009E5A25" w:rsidRDefault="009E5A25" w:rsidP="009E5A25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</w:tbl>
          <w:p w:rsidR="009E5A25" w:rsidRPr="009E5A25" w:rsidRDefault="009E5A25" w:rsidP="009E5A25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9E5A25">
              <w:rPr>
                <w:rFonts w:ascii="Arial" w:eastAsia="Times New Roman" w:hAnsi="Arial" w:cs="Arial"/>
                <w:vanish/>
                <w:sz w:val="16"/>
                <w:szCs w:val="16"/>
              </w:rPr>
              <w:t>Top of Form</w:t>
            </w:r>
          </w:p>
          <w:p w:rsidR="009E5A25" w:rsidRPr="009E5A25" w:rsidRDefault="009E5A25" w:rsidP="009E5A25">
            <w:pPr>
              <w:spacing w:after="0" w:line="270" w:lineRule="atLeast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  <w:r w:rsidRPr="009E5A25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1440" w:dyaOrig="1440">
                <v:shape id="_x0000_i1061" type="#_x0000_t75" style="width:1in;height:18.35pt" o:ole="">
                  <v:imagedata r:id="rId22" o:title=""/>
                </v:shape>
                <w:control r:id="rId23" w:name="DefaultOcxName1" w:shapeid="_x0000_i1061"/>
              </w:object>
            </w:r>
            <w:r w:rsidRPr="009E5A25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1440" w:dyaOrig="1440">
                <v:shape id="_x0000_i1060" type="#_x0000_t75" style="width:1in;height:18.35pt" o:ole="">
                  <v:imagedata r:id="rId22" o:title=""/>
                </v:shape>
                <w:control r:id="rId24" w:name="DefaultOcxName2" w:shapeid="_x0000_i1060"/>
              </w:object>
            </w:r>
          </w:p>
          <w:p w:rsidR="009E5A25" w:rsidRPr="009E5A25" w:rsidRDefault="009E5A25" w:rsidP="009E5A25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9E5A25">
              <w:rPr>
                <w:rFonts w:ascii="Arial" w:eastAsia="Times New Roman" w:hAnsi="Arial" w:cs="Arial"/>
                <w:vanish/>
                <w:sz w:val="16"/>
                <w:szCs w:val="16"/>
              </w:rPr>
              <w:t>Bottom of Form</w:t>
            </w:r>
          </w:p>
          <w:p w:rsidR="009E5A25" w:rsidRPr="009E5A25" w:rsidRDefault="009E5A25" w:rsidP="009E5A25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9E5A25">
              <w:rPr>
                <w:rFonts w:ascii="Arial" w:eastAsia="Times New Roman" w:hAnsi="Arial" w:cs="Arial"/>
                <w:vanish/>
                <w:sz w:val="16"/>
                <w:szCs w:val="16"/>
              </w:rPr>
              <w:t>Top of Form</w:t>
            </w:r>
          </w:p>
          <w:p w:rsidR="009E5A25" w:rsidRPr="009E5A25" w:rsidRDefault="009E5A25" w:rsidP="009E5A25">
            <w:pPr>
              <w:spacing w:after="0" w:line="270" w:lineRule="atLeast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  <w:r w:rsidRPr="009E5A25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1440" w:dyaOrig="1440">
                <v:shape id="_x0000_i1059" type="#_x0000_t75" style="width:1in;height:18.35pt" o:ole="">
                  <v:imagedata r:id="rId25" o:title=""/>
                </v:shape>
                <w:control r:id="rId26" w:name="DefaultOcxName3" w:shapeid="_x0000_i1059"/>
              </w:object>
            </w:r>
            <w:r w:rsidRPr="009E5A25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1440" w:dyaOrig="1440">
                <v:shape id="_x0000_i1058" type="#_x0000_t75" style="width:1in;height:18.35pt" o:ole="">
                  <v:imagedata r:id="rId27" o:title=""/>
                </v:shape>
                <w:control r:id="rId28" w:name="DefaultOcxName4" w:shapeid="_x0000_i1058"/>
              </w:object>
            </w:r>
            <w:r w:rsidRPr="009E5A25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1440" w:dyaOrig="1440">
                <v:shape id="_x0000_i1057" type="#_x0000_t75" style="width:1in;height:18.35pt" o:ole="">
                  <v:imagedata r:id="rId29" o:title=""/>
                </v:shape>
                <w:control r:id="rId30" w:name="DefaultOcxName5" w:shapeid="_x0000_i1057"/>
              </w:object>
            </w:r>
            <w:r w:rsidRPr="009E5A25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1440" w:dyaOrig="1440">
                <v:shape id="_x0000_i1056" type="#_x0000_t75" style="width:1in;height:18.35pt" o:ole="">
                  <v:imagedata r:id="rId31" o:title=""/>
                </v:shape>
                <w:control r:id="rId32" w:name="DefaultOcxName6" w:shapeid="_x0000_i1056"/>
              </w:object>
            </w:r>
            <w:r w:rsidRPr="009E5A25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1440" w:dyaOrig="1440">
                <v:shape id="_x0000_i1055" type="#_x0000_t75" style="width:1in;height:18.35pt" o:ole="">
                  <v:imagedata r:id="rId22" o:title=""/>
                </v:shape>
                <w:control r:id="rId33" w:name="DefaultOcxName7" w:shapeid="_x0000_i1055"/>
              </w:object>
            </w:r>
            <w:r w:rsidRPr="009E5A25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1440" w:dyaOrig="1440">
                <v:shape id="_x0000_i1054" type="#_x0000_t75" style="width:1in;height:18.35pt" o:ole="">
                  <v:imagedata r:id="rId34" o:title=""/>
                </v:shape>
                <w:control r:id="rId35" w:name="DefaultOcxName8" w:shapeid="_x0000_i1054"/>
              </w:object>
            </w:r>
            <w:r w:rsidRPr="009E5A25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1440" w:dyaOrig="1440">
                <v:shape id="_x0000_i1053" type="#_x0000_t75" style="width:1in;height:18.35pt" o:ole="">
                  <v:imagedata r:id="rId22" o:title=""/>
                </v:shape>
                <w:control r:id="rId36" w:name="DefaultOcxName9" w:shapeid="_x0000_i1053"/>
              </w:object>
            </w:r>
          </w:p>
          <w:p w:rsidR="009E5A25" w:rsidRPr="009E5A25" w:rsidRDefault="009E5A25" w:rsidP="009E5A25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9E5A25">
              <w:rPr>
                <w:rFonts w:ascii="Arial" w:eastAsia="Times New Roman" w:hAnsi="Arial" w:cs="Arial"/>
                <w:vanish/>
                <w:sz w:val="16"/>
                <w:szCs w:val="16"/>
              </w:rPr>
              <w:t>Bottom of Form</w:t>
            </w:r>
          </w:p>
          <w:p w:rsidR="009E5A25" w:rsidRPr="009E5A25" w:rsidRDefault="009E5A25" w:rsidP="009E5A25">
            <w:pPr>
              <w:spacing w:after="0" w:line="270" w:lineRule="atLeast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</w:p>
        </w:tc>
      </w:tr>
      <w:tr w:rsidR="009E5A25" w:rsidRPr="009E5A25" w:rsidTr="009E5A25">
        <w:trPr>
          <w:trHeight w:val="150"/>
          <w:tblCellSpacing w:w="7" w:type="dxa"/>
        </w:trPr>
        <w:tc>
          <w:tcPr>
            <w:tcW w:w="0" w:type="auto"/>
            <w:gridSpan w:val="2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E5A25" w:rsidRPr="009E5A25" w:rsidRDefault="009E5A25" w:rsidP="009E5A25">
            <w:pPr>
              <w:spacing w:after="0" w:line="270" w:lineRule="atLeast"/>
              <w:rPr>
                <w:rFonts w:ascii="Arial" w:eastAsia="Times New Roman" w:hAnsi="Arial" w:cs="Arial"/>
                <w:color w:val="3C3C3C"/>
                <w:sz w:val="16"/>
                <w:szCs w:val="18"/>
              </w:rPr>
            </w:pPr>
          </w:p>
        </w:tc>
      </w:tr>
      <w:tr w:rsidR="009E5A25" w:rsidRPr="009E5A25" w:rsidTr="009E5A25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E5A25" w:rsidRPr="009E5A25" w:rsidRDefault="009E5A25" w:rsidP="009E5A25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  <w:r w:rsidRPr="009E5A25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t> 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5A25" w:rsidRPr="009E5A25" w:rsidRDefault="009E5A25" w:rsidP="009E5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E5A25" w:rsidRPr="009E5A25" w:rsidRDefault="009E5A25" w:rsidP="009E5A25">
      <w:pPr>
        <w:numPr>
          <w:ilvl w:val="0"/>
          <w:numId w:val="1"/>
        </w:numPr>
        <w:spacing w:before="100" w:beforeAutospacing="1" w:after="100" w:afterAutospacing="1" w:line="280" w:lineRule="atLeast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9E5A25">
        <w:rPr>
          <w:rFonts w:ascii="Times New Roman" w:eastAsia="Times New Roman" w:hAnsi="Times New Roman" w:cs="Times New Roman"/>
          <w:color w:val="252525"/>
          <w:sz w:val="24"/>
          <w:szCs w:val="24"/>
        </w:rPr>
        <w:pict/>
      </w:r>
      <w:r w:rsidRPr="009E5A25">
        <w:rPr>
          <w:rFonts w:ascii="Times New Roman" w:eastAsia="Times New Roman" w:hAnsi="Times New Roman" w:cs="Times New Roman"/>
          <w:color w:val="252525"/>
          <w:sz w:val="24"/>
          <w:szCs w:val="24"/>
        </w:rPr>
        <w:t>Trang chủ</w:t>
      </w:r>
    </w:p>
    <w:p w:rsidR="009E5A25" w:rsidRPr="009E5A25" w:rsidRDefault="009E5A25" w:rsidP="009E5A25">
      <w:pPr>
        <w:numPr>
          <w:ilvl w:val="0"/>
          <w:numId w:val="1"/>
        </w:numPr>
        <w:spacing w:before="100" w:beforeAutospacing="1" w:after="100" w:afterAutospacing="1" w:line="280" w:lineRule="atLeast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9E5A25">
        <w:rPr>
          <w:rFonts w:ascii="Times New Roman" w:eastAsia="Times New Roman" w:hAnsi="Times New Roman" w:cs="Times New Roman"/>
          <w:color w:val="252525"/>
          <w:sz w:val="24"/>
          <w:szCs w:val="24"/>
        </w:rPr>
        <w:t>|</w:t>
      </w:r>
    </w:p>
    <w:p w:rsidR="009E5A25" w:rsidRPr="009E5A25" w:rsidRDefault="009E5A25" w:rsidP="009E5A25">
      <w:pPr>
        <w:numPr>
          <w:ilvl w:val="0"/>
          <w:numId w:val="1"/>
        </w:numPr>
        <w:spacing w:before="100" w:beforeAutospacing="1" w:after="100" w:afterAutospacing="1" w:line="280" w:lineRule="atLeast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hyperlink r:id="rId37" w:history="1">
        <w:r w:rsidRPr="009E5A25">
          <w:rPr>
            <w:rFonts w:ascii="Times New Roman" w:eastAsia="Times New Roman" w:hAnsi="Times New Roman" w:cs="Times New Roman"/>
            <w:b/>
            <w:bCs/>
            <w:color w:val="003399"/>
            <w:sz w:val="24"/>
            <w:szCs w:val="24"/>
          </w:rPr>
          <w:t>Giới thiệu</w:t>
        </w:r>
      </w:hyperlink>
    </w:p>
    <w:p w:rsidR="009E5A25" w:rsidRPr="009E5A25" w:rsidRDefault="009E5A25" w:rsidP="009E5A25">
      <w:pPr>
        <w:numPr>
          <w:ilvl w:val="0"/>
          <w:numId w:val="1"/>
        </w:numPr>
        <w:spacing w:before="100" w:beforeAutospacing="1" w:after="100" w:afterAutospacing="1" w:line="280" w:lineRule="atLeast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9E5A25">
        <w:rPr>
          <w:rFonts w:ascii="Times New Roman" w:eastAsia="Times New Roman" w:hAnsi="Times New Roman" w:cs="Times New Roman"/>
          <w:color w:val="252525"/>
          <w:sz w:val="24"/>
          <w:szCs w:val="24"/>
        </w:rPr>
        <w:t>|</w:t>
      </w:r>
    </w:p>
    <w:p w:rsidR="009E5A25" w:rsidRPr="009E5A25" w:rsidRDefault="009E5A25" w:rsidP="009E5A25">
      <w:pPr>
        <w:numPr>
          <w:ilvl w:val="0"/>
          <w:numId w:val="1"/>
        </w:numPr>
        <w:spacing w:before="100" w:beforeAutospacing="1" w:after="100" w:afterAutospacing="1" w:line="280" w:lineRule="atLeast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hyperlink r:id="rId38" w:history="1">
        <w:r w:rsidRPr="009E5A25">
          <w:rPr>
            <w:rFonts w:ascii="Times New Roman" w:eastAsia="Times New Roman" w:hAnsi="Times New Roman" w:cs="Times New Roman"/>
            <w:b/>
            <w:bCs/>
            <w:color w:val="003399"/>
            <w:sz w:val="24"/>
            <w:szCs w:val="24"/>
          </w:rPr>
          <w:t>Hướng dẫn sử dụng</w:t>
        </w:r>
      </w:hyperlink>
    </w:p>
    <w:p w:rsidR="009E5A25" w:rsidRPr="009E5A25" w:rsidRDefault="009E5A25" w:rsidP="009E5A25">
      <w:pPr>
        <w:numPr>
          <w:ilvl w:val="0"/>
          <w:numId w:val="1"/>
        </w:numPr>
        <w:spacing w:before="100" w:beforeAutospacing="1" w:after="100" w:afterAutospacing="1" w:line="280" w:lineRule="atLeast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9E5A25">
        <w:rPr>
          <w:rFonts w:ascii="Times New Roman" w:eastAsia="Times New Roman" w:hAnsi="Times New Roman" w:cs="Times New Roman"/>
          <w:color w:val="252525"/>
          <w:sz w:val="24"/>
          <w:szCs w:val="24"/>
        </w:rPr>
        <w:t>|</w:t>
      </w:r>
    </w:p>
    <w:p w:rsidR="009E5A25" w:rsidRPr="009E5A25" w:rsidRDefault="009E5A25" w:rsidP="009E5A25">
      <w:pPr>
        <w:numPr>
          <w:ilvl w:val="0"/>
          <w:numId w:val="1"/>
        </w:numPr>
        <w:spacing w:before="100" w:beforeAutospacing="1" w:after="100" w:afterAutospacing="1" w:line="280" w:lineRule="atLeast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hyperlink r:id="rId39" w:history="1">
        <w:r w:rsidRPr="009E5A25">
          <w:rPr>
            <w:rFonts w:ascii="Times New Roman" w:eastAsia="Times New Roman" w:hAnsi="Times New Roman" w:cs="Times New Roman"/>
            <w:b/>
            <w:bCs/>
            <w:color w:val="003399"/>
            <w:sz w:val="24"/>
            <w:szCs w:val="24"/>
          </w:rPr>
          <w:t>Liên hệ</w:t>
        </w:r>
      </w:hyperlink>
    </w:p>
    <w:p w:rsidR="009E5A25" w:rsidRPr="009E5A25" w:rsidRDefault="009E5A25" w:rsidP="009E5A25">
      <w:pPr>
        <w:numPr>
          <w:ilvl w:val="0"/>
          <w:numId w:val="1"/>
        </w:numPr>
        <w:spacing w:before="100" w:beforeAutospacing="1" w:after="100" w:afterAutospacing="1" w:line="280" w:lineRule="atLeast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9E5A25">
        <w:rPr>
          <w:rFonts w:ascii="Times New Roman" w:eastAsia="Times New Roman" w:hAnsi="Times New Roman" w:cs="Times New Roman"/>
          <w:color w:val="252525"/>
          <w:sz w:val="24"/>
          <w:szCs w:val="24"/>
        </w:rPr>
        <w:t>|</w:t>
      </w:r>
    </w:p>
    <w:p w:rsidR="009E5A25" w:rsidRPr="009E5A25" w:rsidRDefault="009E5A25" w:rsidP="009E5A25">
      <w:pPr>
        <w:numPr>
          <w:ilvl w:val="0"/>
          <w:numId w:val="1"/>
        </w:numPr>
        <w:spacing w:before="100" w:beforeAutospacing="1" w:after="100" w:afterAutospacing="1" w:line="280" w:lineRule="atLeast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hyperlink r:id="rId40" w:history="1">
        <w:r w:rsidRPr="009E5A25">
          <w:rPr>
            <w:rFonts w:ascii="Times New Roman" w:eastAsia="Times New Roman" w:hAnsi="Times New Roman" w:cs="Times New Roman"/>
            <w:b/>
            <w:bCs/>
            <w:color w:val="003399"/>
            <w:sz w:val="24"/>
            <w:szCs w:val="24"/>
          </w:rPr>
          <w:t>Về đầu trang</w:t>
        </w:r>
      </w:hyperlink>
    </w:p>
    <w:p w:rsidR="009E5A25" w:rsidRPr="009E5A25" w:rsidRDefault="009E5A25" w:rsidP="009E5A25">
      <w:pPr>
        <w:spacing w:before="100" w:beforeAutospacing="1" w:after="150" w:line="360" w:lineRule="atLeast"/>
        <w:jc w:val="right"/>
        <w:rPr>
          <w:rFonts w:ascii="Times New Roman" w:eastAsia="Times New Roman" w:hAnsi="Times New Roman" w:cs="Times New Roman"/>
          <w:color w:val="666666"/>
          <w:sz w:val="17"/>
          <w:szCs w:val="17"/>
        </w:rPr>
      </w:pPr>
      <w:r w:rsidRPr="009E5A25">
        <w:rPr>
          <w:rFonts w:ascii="Times New Roman" w:eastAsia="Times New Roman" w:hAnsi="Times New Roman" w:cs="Times New Roman"/>
          <w:color w:val="666666"/>
          <w:sz w:val="17"/>
          <w:szCs w:val="17"/>
        </w:rPr>
        <w:t>Xây dựng và phát triển bởi Bộ Kế hoạch và Đầu tư</w:t>
      </w:r>
    </w:p>
    <w:p w:rsidR="009E5A25" w:rsidRPr="009E5A25" w:rsidRDefault="009E5A25" w:rsidP="009E5A25">
      <w:pPr>
        <w:shd w:val="clear" w:color="auto" w:fill="EAF1F7"/>
        <w:spacing w:after="0" w:line="280" w:lineRule="atLeast"/>
        <w:rPr>
          <w:rFonts w:ascii="Times New Roman" w:eastAsia="Times New Roman" w:hAnsi="Times New Roman" w:cs="Times New Roman"/>
          <w:vanish/>
          <w:color w:val="252525"/>
          <w:sz w:val="24"/>
          <w:szCs w:val="24"/>
        </w:rPr>
      </w:pPr>
      <w:r w:rsidRPr="009E5A25">
        <w:rPr>
          <w:rFonts w:ascii="Times New Roman" w:eastAsia="Times New Roman" w:hAnsi="Times New Roman" w:cs="Times New Roman"/>
          <w:vanish/>
          <w:color w:val="252525"/>
          <w:sz w:val="24"/>
          <w:szCs w:val="24"/>
        </w:rPr>
        <w:t xml:space="preserve">(Đóng)x </w:t>
      </w:r>
    </w:p>
    <w:p w:rsidR="009E5A25" w:rsidRPr="009E5A25" w:rsidRDefault="009E5A25" w:rsidP="009E5A2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9E5A25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9E5A25" w:rsidRPr="009E5A25" w:rsidRDefault="009E5A25" w:rsidP="009E5A25">
      <w:pPr>
        <w:spacing w:after="0" w:line="280" w:lineRule="atLeast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9E5A25">
        <w:rPr>
          <w:rFonts w:ascii="Times New Roman" w:eastAsia="Times New Roman" w:hAnsi="Times New Roman" w:cs="Times New Roman"/>
          <w:color w:val="3C3C3C"/>
          <w:sz w:val="24"/>
          <w:szCs w:val="24"/>
        </w:rPr>
        <w:object w:dxaOrig="1440" w:dyaOrig="1440">
          <v:shape id="_x0000_i1052" type="#_x0000_t75" style="width:1in;height:18.35pt" o:ole="">
            <v:imagedata r:id="rId41" o:title=""/>
          </v:shape>
          <w:control r:id="rId42" w:name="DefaultOcxName10" w:shapeid="_x0000_i1052"/>
        </w:object>
      </w:r>
      <w:r w:rsidRPr="009E5A25">
        <w:rPr>
          <w:rFonts w:ascii="Times New Roman" w:eastAsia="Times New Roman" w:hAnsi="Times New Roman" w:cs="Times New Roman"/>
          <w:color w:val="3C3C3C"/>
          <w:sz w:val="24"/>
          <w:szCs w:val="24"/>
        </w:rPr>
        <w:object w:dxaOrig="1440" w:dyaOrig="1440">
          <v:shape id="_x0000_i1051" type="#_x0000_t75" style="width:1in;height:18.35pt" o:ole="">
            <v:imagedata r:id="rId43" o:title=""/>
          </v:shape>
          <w:control r:id="rId44" w:name="DefaultOcxName11" w:shapeid="_x0000_i1051"/>
        </w:object>
      </w:r>
    </w:p>
    <w:p w:rsidR="009E5A25" w:rsidRPr="009E5A25" w:rsidRDefault="009E5A25" w:rsidP="009E5A2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9E5A25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663809" w:rsidRDefault="00663809"/>
    <w:sectPr w:rsidR="006638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76C11"/>
    <w:multiLevelType w:val="multilevel"/>
    <w:tmpl w:val="0F78A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A25"/>
    <w:rsid w:val="00645273"/>
    <w:rsid w:val="00663809"/>
    <w:rsid w:val="007048E2"/>
    <w:rsid w:val="009E5A25"/>
    <w:rsid w:val="00E9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E5A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5A25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E5A25"/>
    <w:rPr>
      <w:strike w:val="0"/>
      <w:dstrike w:val="0"/>
      <w:color w:val="316BE6"/>
      <w:u w:val="none"/>
      <w:effect w:val="none"/>
    </w:rPr>
  </w:style>
  <w:style w:type="paragraph" w:customStyle="1" w:styleId="copyright">
    <w:name w:val="copyright"/>
    <w:basedOn w:val="Normal"/>
    <w:rsid w:val="009E5A25"/>
    <w:pPr>
      <w:spacing w:before="100" w:beforeAutospacing="1" w:after="150" w:line="360" w:lineRule="atLeast"/>
      <w:jc w:val="righ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E5A2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E5A25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E5A2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E5A25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E5A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5A25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E5A25"/>
    <w:rPr>
      <w:strike w:val="0"/>
      <w:dstrike w:val="0"/>
      <w:color w:val="316BE6"/>
      <w:u w:val="none"/>
      <w:effect w:val="none"/>
    </w:rPr>
  </w:style>
  <w:style w:type="paragraph" w:customStyle="1" w:styleId="copyright">
    <w:name w:val="copyright"/>
    <w:basedOn w:val="Normal"/>
    <w:rsid w:val="009E5A25"/>
    <w:pPr>
      <w:spacing w:before="100" w:beforeAutospacing="1" w:after="150" w:line="360" w:lineRule="atLeast"/>
      <w:jc w:val="righ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E5A2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E5A25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E5A2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E5A25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5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6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01050">
                  <w:marLeft w:val="0"/>
                  <w:marRight w:val="0"/>
                  <w:marTop w:val="0"/>
                  <w:marBottom w:val="0"/>
                  <w:divBdr>
                    <w:top w:val="single" w:sz="18" w:space="0" w:color="89B8D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53930">
              <w:marLeft w:val="0"/>
              <w:marRight w:val="0"/>
              <w:marTop w:val="0"/>
              <w:marBottom w:val="0"/>
              <w:divBdr>
                <w:top w:val="single" w:sz="6" w:space="3" w:color="CCDEF6"/>
                <w:left w:val="single" w:sz="6" w:space="4" w:color="CCDEF6"/>
                <w:bottom w:val="single" w:sz="6" w:space="3" w:color="CCDEF6"/>
                <w:right w:val="single" w:sz="6" w:space="4" w:color="CCDEF6"/>
              </w:divBdr>
              <w:divsChild>
                <w:div w:id="67233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asamcong.mpi.gov.vn:8081/biddauthau/trangchu/tbmt/viewChiTiet?bidNo=20220159344&amp;bidTurnNo=00&amp;lang=" TargetMode="External"/><Relationship Id="rId13" Type="http://schemas.openxmlformats.org/officeDocument/2006/relationships/hyperlink" Target="http://muasamcong.mpi.gov.vn:8081/biddauthau/trangchu/tbmt/viewChiTiet?bidNo=20220159344&amp;bidTurnNo=00&amp;lang=" TargetMode="External"/><Relationship Id="rId18" Type="http://schemas.openxmlformats.org/officeDocument/2006/relationships/hyperlink" Target="http://muasamcong.mpi.gov.vn:8081/biddauthau/trangchu/tbmt/viewChiTiet?bidNo=20220159344&amp;bidTurnNo=00&amp;lang=" TargetMode="External"/><Relationship Id="rId26" Type="http://schemas.openxmlformats.org/officeDocument/2006/relationships/control" Target="activeX/activeX4.xml"/><Relationship Id="rId39" Type="http://schemas.openxmlformats.org/officeDocument/2006/relationships/hyperlink" Target="http://muasamcong.mpi.gov.vn/main/index_main_contact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muasamcong.mpi.gov.vn:8081/biddauthau/trangchu/tbmt/viewChiTiet?bidNo=20220159344&amp;bidTurnNo=00&amp;lang=" TargetMode="External"/><Relationship Id="rId34" Type="http://schemas.openxmlformats.org/officeDocument/2006/relationships/image" Target="media/image7.wmf"/><Relationship Id="rId42" Type="http://schemas.openxmlformats.org/officeDocument/2006/relationships/control" Target="activeX/activeX11.xml"/><Relationship Id="rId7" Type="http://schemas.openxmlformats.org/officeDocument/2006/relationships/control" Target="activeX/activeX1.xml"/><Relationship Id="rId12" Type="http://schemas.openxmlformats.org/officeDocument/2006/relationships/hyperlink" Target="http://muasamcong.mpi.gov.vn:8081/biddauthau/trangchu/tbmt/viewChiTiet?bidNo=20220159344&amp;bidTurnNo=00&amp;lang=" TargetMode="External"/><Relationship Id="rId17" Type="http://schemas.openxmlformats.org/officeDocument/2006/relationships/hyperlink" Target="http://muasamcong.mpi.gov.vn:8081/biddauthau/trangchu/tbmt/viewChiTiet?bidNo=20220159344&amp;bidTurnNo=00&amp;lang=" TargetMode="External"/><Relationship Id="rId25" Type="http://schemas.openxmlformats.org/officeDocument/2006/relationships/image" Target="media/image3.wmf"/><Relationship Id="rId33" Type="http://schemas.openxmlformats.org/officeDocument/2006/relationships/control" Target="activeX/activeX8.xml"/><Relationship Id="rId38" Type="http://schemas.openxmlformats.org/officeDocument/2006/relationships/hyperlink" Target="http://muasamcong.mpi.gov.vn/main/Huongdansudung.html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muasamcong.mpi.gov.vn:8081/biddauthau/trangchu/tbmt/viewChiTiet?bidNo=20220159344&amp;bidTurnNo=00&amp;lang=" TargetMode="External"/><Relationship Id="rId20" Type="http://schemas.openxmlformats.org/officeDocument/2006/relationships/hyperlink" Target="http://muasamcong.mpi.gov.vn:8081/biddauthau/trangchu/tbmt/viewChiTiet?bidNo=20220159344&amp;bidTurnNo=00&amp;lang=" TargetMode="External"/><Relationship Id="rId29" Type="http://schemas.openxmlformats.org/officeDocument/2006/relationships/image" Target="media/image5.wmf"/><Relationship Id="rId41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http://muasamcong.mpi.gov.vn:8081/biddauthau/trangchu/tbmt/viewChiTiet?bidNo=20220159344&amp;bidTurnNo=00&amp;lang=" TargetMode="External"/><Relationship Id="rId24" Type="http://schemas.openxmlformats.org/officeDocument/2006/relationships/control" Target="activeX/activeX3.xml"/><Relationship Id="rId32" Type="http://schemas.openxmlformats.org/officeDocument/2006/relationships/control" Target="activeX/activeX7.xml"/><Relationship Id="rId37" Type="http://schemas.openxmlformats.org/officeDocument/2006/relationships/hyperlink" Target="http://muasamcong.mpi.gov.vn/main/intro_page.html" TargetMode="External"/><Relationship Id="rId40" Type="http://schemas.openxmlformats.org/officeDocument/2006/relationships/hyperlink" Target="javascript:scroll(0,0);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muasamcong.mpi.gov.vn:8081/biddauthau/trangchu/tbmt/viewChiTiet?bidNo=20220159344&amp;bidTurnNo=00&amp;lang=" TargetMode="External"/><Relationship Id="rId23" Type="http://schemas.openxmlformats.org/officeDocument/2006/relationships/control" Target="activeX/activeX2.xml"/><Relationship Id="rId28" Type="http://schemas.openxmlformats.org/officeDocument/2006/relationships/control" Target="activeX/activeX5.xml"/><Relationship Id="rId36" Type="http://schemas.openxmlformats.org/officeDocument/2006/relationships/control" Target="activeX/activeX10.xml"/><Relationship Id="rId10" Type="http://schemas.openxmlformats.org/officeDocument/2006/relationships/hyperlink" Target="http://muasamcong.mpi.gov.vn:8081/biddauthau/trangchu/tbmt/viewChiTiet?bidNo=20220159344&amp;bidTurnNo=00&amp;lang=" TargetMode="External"/><Relationship Id="rId19" Type="http://schemas.openxmlformats.org/officeDocument/2006/relationships/hyperlink" Target="http://muasamcong.mpi.gov.vn:8081/biddauthau/trangchu/tbmt/viewChiTiet?bidNo=20220159344&amp;bidTurnNo=00&amp;lang=" TargetMode="External"/><Relationship Id="rId31" Type="http://schemas.openxmlformats.org/officeDocument/2006/relationships/image" Target="media/image6.wmf"/><Relationship Id="rId44" Type="http://schemas.openxmlformats.org/officeDocument/2006/relationships/control" Target="activeX/activeX12.xml"/><Relationship Id="rId4" Type="http://schemas.openxmlformats.org/officeDocument/2006/relationships/settings" Target="settings.xml"/><Relationship Id="rId9" Type="http://schemas.openxmlformats.org/officeDocument/2006/relationships/hyperlink" Target="http://muasamcong.mpi.gov.vn:8081/biddauthau/trangchu/tbmt/viewChiTiet?bidNo=20220159344&amp;bidTurnNo=00&amp;lang=" TargetMode="External"/><Relationship Id="rId14" Type="http://schemas.openxmlformats.org/officeDocument/2006/relationships/hyperlink" Target="http://muasamcong.mpi.gov.vn:8081/biddauthau/trangchu/tbmt/viewChiTiet?bidNo=20220159344&amp;bidTurnNo=00&amp;lang=" TargetMode="External"/><Relationship Id="rId22" Type="http://schemas.openxmlformats.org/officeDocument/2006/relationships/image" Target="media/image2.wmf"/><Relationship Id="rId27" Type="http://schemas.openxmlformats.org/officeDocument/2006/relationships/image" Target="media/image4.wmf"/><Relationship Id="rId30" Type="http://schemas.openxmlformats.org/officeDocument/2006/relationships/control" Target="activeX/activeX6.xml"/><Relationship Id="rId35" Type="http://schemas.openxmlformats.org/officeDocument/2006/relationships/control" Target="activeX/activeX9.xml"/><Relationship Id="rId43" Type="http://schemas.openxmlformats.org/officeDocument/2006/relationships/image" Target="media/image9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749</Words>
  <Characters>4274</Characters>
  <Application>Microsoft Office Word</Application>
  <DocSecurity>0</DocSecurity>
  <Lines>35</Lines>
  <Paragraphs>10</Paragraphs>
  <ScaleCrop>false</ScaleCrop>
  <Company>Microsoft</Company>
  <LinksUpToDate>false</LinksUpToDate>
  <CharactersWithSpaces>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2022-01-26T08:08:00Z</dcterms:created>
  <dcterms:modified xsi:type="dcterms:W3CDTF">2022-01-26T08:09:00Z</dcterms:modified>
</cp:coreProperties>
</file>