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C1" w:rsidRPr="006D38C1" w:rsidRDefault="006D38C1" w:rsidP="006D38C1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6D38C1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6D38C1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5"/>
        <w:gridCol w:w="1523"/>
      </w:tblGrid>
      <w:tr w:rsidR="006D38C1" w:rsidRPr="006D38C1" w:rsidTr="006D38C1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14"/>
              <w:gridCol w:w="1353"/>
              <w:gridCol w:w="1450"/>
              <w:gridCol w:w="4043"/>
            </w:tblGrid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6D38C1" w:rsidRPr="006D38C1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2"/>
                  </w:tblGrid>
                  <w:tr w:rsidR="006D38C1" w:rsidRPr="006D38C1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D38C1" w:rsidRPr="006D38C1" w:rsidRDefault="006D38C1" w:rsidP="006D38C1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6D38C1" w:rsidRPr="006D38C1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6D38C1" w:rsidRPr="006D38C1" w:rsidRDefault="006D38C1" w:rsidP="006D38C1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6D38C1" w:rsidRPr="006D38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D38C1" w:rsidRPr="006D38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6D38C1" w:rsidRPr="006D38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D38C1" w:rsidRPr="006D38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6D38C1" w:rsidRPr="006D38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20220155500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26/01/2022 08:39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20211251453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bookmarkStart w:id="0" w:name="_GoBack"/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VTP22-06 Cung cấp dung dịch CaCl2</w:t>
                  </w:r>
                  <w:bookmarkEnd w:id="0"/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vật tư phụ phục vụ sản xuất năm 2022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của Nhà máy In tiền Quốc gia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3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rộng rãi trong nước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365 Ngày</w:t>
                  </w:r>
                </w:p>
              </w:tc>
            </w:tr>
            <w:tr w:rsidR="006D38C1" w:rsidRPr="006D38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D38C1" w:rsidRPr="006D38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D38C1" w:rsidRPr="006D38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6D38C1" w:rsidRPr="006D38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26/01/2022 08:39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15/02/2022 13:15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120 Ngày 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6D38C1" w:rsidRPr="006D38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D38C1" w:rsidRPr="006D38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6D38C1" w:rsidRPr="006D38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15/02/2022 13:15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702.463.000 VND (Bảy trăm lẻ hai triệu bốn trăm sáu mươi ba nghìn đồng chẵn)</w:t>
                  </w:r>
                </w:p>
              </w:tc>
            </w:tr>
            <w:tr w:rsidR="006D38C1" w:rsidRPr="006D38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D38C1" w:rsidRPr="006D38C1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6D38C1" w:rsidRPr="006D38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10.536.000 VND (Mười triệu năm trăm ba mươi sáu nghìn đồng chẵn)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6D38C1" w:rsidRPr="006D38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6D38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Tải phần mềm tự động cài đặt môi trường máy tính tương thích với Hệ thống </w:t>
                  </w:r>
                  <w:r w:rsidRPr="006D38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6D38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"http://muasamcong.mpi.gov.vn:8081/biddauthau/trangchu/tbmt/viewChiTiet?bidNo=20220155500&amp;bidTurnNo=00&amp;lang=" </w:instrText>
                  </w:r>
                  <w:r w:rsidRPr="006D38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1" w:author="Unknown">
                    <w:r w:rsidRPr="006D38C1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6D38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6D38C1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6D38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6D38C1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6D38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6D38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6D38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6D38C1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6D38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6D38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6D38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6D38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6D38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6D38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6D38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6D38C1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E-HSMT CaCl2.rar</w:t>
                    </w:r>
                  </w:hyperlink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6D38C1" w:rsidRPr="006D38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6D38C1" w:rsidRPr="006D38C1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6D38C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6D38C1" w:rsidRPr="006D38C1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6D38C1" w:rsidRPr="006D38C1" w:rsidRDefault="006D38C1" w:rsidP="006D38C1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6D38C1" w:rsidRPr="006D38C1" w:rsidRDefault="006D38C1" w:rsidP="006D38C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D38C1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6D38C1" w:rsidRPr="006D38C1" w:rsidRDefault="006D38C1" w:rsidP="006D38C1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6D38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8.35pt" o:ole="">
                  <v:imagedata r:id="rId22" o:title=""/>
                </v:shape>
                <w:control r:id="rId23" w:name="DefaultOcxName1" w:shapeid="_x0000_i1061"/>
              </w:object>
            </w:r>
            <w:r w:rsidRPr="006D38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8.35pt" o:ole="">
                  <v:imagedata r:id="rId22" o:title=""/>
                </v:shape>
                <w:control r:id="rId24" w:name="DefaultOcxName2" w:shapeid="_x0000_i1060"/>
              </w:object>
            </w:r>
          </w:p>
          <w:p w:rsidR="006D38C1" w:rsidRPr="006D38C1" w:rsidRDefault="006D38C1" w:rsidP="006D38C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D38C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6D38C1" w:rsidRPr="006D38C1" w:rsidRDefault="006D38C1" w:rsidP="006D38C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D38C1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6D38C1" w:rsidRPr="006D38C1" w:rsidRDefault="006D38C1" w:rsidP="006D38C1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6D38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8.35pt" o:ole="">
                  <v:imagedata r:id="rId25" o:title=""/>
                </v:shape>
                <w:control r:id="rId26" w:name="DefaultOcxName3" w:shapeid="_x0000_i1059"/>
              </w:object>
            </w:r>
            <w:r w:rsidRPr="006D38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8.35pt" o:ole="">
                  <v:imagedata r:id="rId27" o:title=""/>
                </v:shape>
                <w:control r:id="rId28" w:name="DefaultOcxName4" w:shapeid="_x0000_i1058"/>
              </w:object>
            </w:r>
            <w:r w:rsidRPr="006D38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8.35pt" o:ole="">
                  <v:imagedata r:id="rId29" o:title=""/>
                </v:shape>
                <w:control r:id="rId30" w:name="DefaultOcxName5" w:shapeid="_x0000_i1057"/>
              </w:object>
            </w:r>
            <w:r w:rsidRPr="006D38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8.35pt" o:ole="">
                  <v:imagedata r:id="rId31" o:title=""/>
                </v:shape>
                <w:control r:id="rId32" w:name="DefaultOcxName6" w:shapeid="_x0000_i1056"/>
              </w:object>
            </w:r>
            <w:r w:rsidRPr="006D38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8.35pt" o:ole="">
                  <v:imagedata r:id="rId22" o:title=""/>
                </v:shape>
                <w:control r:id="rId33" w:name="DefaultOcxName7" w:shapeid="_x0000_i1055"/>
              </w:object>
            </w:r>
            <w:r w:rsidRPr="006D38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8.35pt" o:ole="">
                  <v:imagedata r:id="rId34" o:title=""/>
                </v:shape>
                <w:control r:id="rId35" w:name="DefaultOcxName8" w:shapeid="_x0000_i1054"/>
              </w:object>
            </w:r>
            <w:r w:rsidRPr="006D38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8.35pt" o:ole="">
                  <v:imagedata r:id="rId22" o:title=""/>
                </v:shape>
                <w:control r:id="rId36" w:name="DefaultOcxName9" w:shapeid="_x0000_i1053"/>
              </w:object>
            </w:r>
          </w:p>
          <w:p w:rsidR="006D38C1" w:rsidRPr="006D38C1" w:rsidRDefault="006D38C1" w:rsidP="006D38C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D38C1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6D38C1" w:rsidRPr="006D38C1" w:rsidRDefault="006D38C1" w:rsidP="006D38C1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6D38C1" w:rsidRPr="006D38C1" w:rsidTr="006D38C1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D38C1" w:rsidRPr="006D38C1" w:rsidRDefault="006D38C1" w:rsidP="006D38C1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6D38C1" w:rsidRPr="006D38C1" w:rsidTr="006D38C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D38C1" w:rsidRPr="006D38C1" w:rsidRDefault="006D38C1" w:rsidP="006D38C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6D38C1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38C1" w:rsidRPr="006D38C1" w:rsidRDefault="006D38C1" w:rsidP="006D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38C1" w:rsidRPr="006D38C1" w:rsidRDefault="006D38C1" w:rsidP="006D38C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D38C1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6D38C1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6D38C1" w:rsidRPr="006D38C1" w:rsidRDefault="006D38C1" w:rsidP="006D38C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D38C1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6D38C1" w:rsidRPr="006D38C1" w:rsidRDefault="006D38C1" w:rsidP="006D38C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7" w:history="1">
        <w:r w:rsidRPr="006D38C1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Giới thiệu</w:t>
        </w:r>
      </w:hyperlink>
    </w:p>
    <w:p w:rsidR="006D38C1" w:rsidRPr="006D38C1" w:rsidRDefault="006D38C1" w:rsidP="006D38C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D38C1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6D38C1" w:rsidRPr="006D38C1" w:rsidRDefault="006D38C1" w:rsidP="006D38C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8" w:history="1">
        <w:r w:rsidRPr="006D38C1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Hướng dẫn sử dụng</w:t>
        </w:r>
      </w:hyperlink>
    </w:p>
    <w:p w:rsidR="006D38C1" w:rsidRPr="006D38C1" w:rsidRDefault="006D38C1" w:rsidP="006D38C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D38C1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6D38C1" w:rsidRPr="006D38C1" w:rsidRDefault="006D38C1" w:rsidP="006D38C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39" w:history="1">
        <w:r w:rsidRPr="006D38C1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Liên hệ</w:t>
        </w:r>
      </w:hyperlink>
    </w:p>
    <w:p w:rsidR="006D38C1" w:rsidRPr="006D38C1" w:rsidRDefault="006D38C1" w:rsidP="006D38C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D38C1">
        <w:rPr>
          <w:rFonts w:ascii="Times New Roman" w:eastAsia="Times New Roman" w:hAnsi="Times New Roman" w:cs="Times New Roman"/>
          <w:color w:val="252525"/>
          <w:sz w:val="24"/>
          <w:szCs w:val="24"/>
        </w:rPr>
        <w:t>|</w:t>
      </w:r>
    </w:p>
    <w:p w:rsidR="006D38C1" w:rsidRPr="006D38C1" w:rsidRDefault="006D38C1" w:rsidP="006D38C1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40" w:history="1">
        <w:r w:rsidRPr="006D38C1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</w:rPr>
          <w:t>Về đầu trang</w:t>
        </w:r>
      </w:hyperlink>
    </w:p>
    <w:p w:rsidR="006D38C1" w:rsidRPr="006D38C1" w:rsidRDefault="006D38C1" w:rsidP="006D38C1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r w:rsidRPr="006D38C1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6D38C1" w:rsidRPr="006D38C1" w:rsidRDefault="006D38C1" w:rsidP="006D38C1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6D38C1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6D38C1" w:rsidRPr="006D38C1" w:rsidRDefault="006D38C1" w:rsidP="006D38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D38C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D38C1" w:rsidRPr="006D38C1" w:rsidRDefault="006D38C1" w:rsidP="006D38C1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D38C1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.35pt" o:ole="">
            <v:imagedata r:id="rId41" o:title=""/>
          </v:shape>
          <w:control r:id="rId42" w:name="DefaultOcxName10" w:shapeid="_x0000_i1052"/>
        </w:object>
      </w:r>
      <w:r w:rsidRPr="006D38C1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.35pt" o:ole="">
            <v:imagedata r:id="rId43" o:title=""/>
          </v:shape>
          <w:control r:id="rId44" w:name="DefaultOcxName11" w:shapeid="_x0000_i1051"/>
        </w:object>
      </w:r>
    </w:p>
    <w:p w:rsidR="006D38C1" w:rsidRPr="006D38C1" w:rsidRDefault="006D38C1" w:rsidP="006D38C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D38C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63809" w:rsidRDefault="00663809"/>
    <w:sectPr w:rsidR="0066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D3A"/>
    <w:multiLevelType w:val="multilevel"/>
    <w:tmpl w:val="E276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C1"/>
    <w:rsid w:val="00645273"/>
    <w:rsid w:val="00663809"/>
    <w:rsid w:val="006D38C1"/>
    <w:rsid w:val="007048E2"/>
    <w:rsid w:val="00E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C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38C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6D38C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38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38C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38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38C1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C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38C1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6D38C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38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38C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38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38C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0416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5690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2824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20155500&amp;bidTurnNo=00&amp;lang=" TargetMode="External"/><Relationship Id="rId13" Type="http://schemas.openxmlformats.org/officeDocument/2006/relationships/hyperlink" Target="http://muasamcong.mpi.gov.vn:8081/biddauthau/trangchu/tbmt/viewChiTiet?bidNo=20220155500&amp;bidTurnNo=00&amp;lang=" TargetMode="External"/><Relationship Id="rId18" Type="http://schemas.openxmlformats.org/officeDocument/2006/relationships/hyperlink" Target="http://muasamcong.mpi.gov.vn:8081/biddauthau/trangchu/tbmt/viewChiTiet?bidNo=20220155500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hyperlink" Target="http://muasamcong.mpi.gov.vn/main/index_main_contac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20155500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20155500&amp;bidTurnNo=00&amp;lang=" TargetMode="External"/><Relationship Id="rId17" Type="http://schemas.openxmlformats.org/officeDocument/2006/relationships/hyperlink" Target="http://muasamcong.mpi.gov.vn:8081/biddauthau/trangchu/tbmt/viewChiTiet?bidNo=20220155500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hyperlink" Target="http://muasamcong.mpi.gov.vn/main/Huongdansudung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20155500&amp;bidTurnNo=00&amp;lang=" TargetMode="External"/><Relationship Id="rId20" Type="http://schemas.openxmlformats.org/officeDocument/2006/relationships/hyperlink" Target="http://muasamcong.mpi.gov.vn:8081/biddauthau/trangchu/tbmt/viewChiTiet?bidNo=20220155500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20155500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hyperlink" Target="http://muasamcong.mpi.gov.vn/main/intro_page.html" TargetMode="External"/><Relationship Id="rId40" Type="http://schemas.openxmlformats.org/officeDocument/2006/relationships/hyperlink" Target="javascript:scroll(0,0);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20155500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20155500&amp;bidTurnNo=00&amp;lang=" TargetMode="External"/><Relationship Id="rId19" Type="http://schemas.openxmlformats.org/officeDocument/2006/relationships/hyperlink" Target="http://muasamcong.mpi.gov.vn:8081/biddauthau/trangchu/tbmt/viewChiTiet?bidNo=20220155500&amp;bidTurnNo=00&amp;lang=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20155500&amp;bidTurnNo=00&amp;lang=" TargetMode="External"/><Relationship Id="rId14" Type="http://schemas.openxmlformats.org/officeDocument/2006/relationships/hyperlink" Target="http://muasamcong.mpi.gov.vn:8081/biddauthau/trangchu/tbmt/viewChiTiet?bidNo=20220155500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Relationship Id="rId43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2022-01-26T08:04:00Z</dcterms:created>
  <dcterms:modified xsi:type="dcterms:W3CDTF">2022-01-26T08:04:00Z</dcterms:modified>
</cp:coreProperties>
</file>