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FB" w:rsidRPr="001E0FFB" w:rsidRDefault="001E0FFB" w:rsidP="001E0FFB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1E0FF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1E0FF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1E0FFB" w:rsidRPr="001E0FFB" w:rsidTr="001E0FF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E0FFB" w:rsidRPr="001E0FFB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1E0FFB" w:rsidRPr="001E0FFB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E0FFB" w:rsidRPr="001E0FFB" w:rsidRDefault="001E0FFB" w:rsidP="001E0FF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1E0FFB" w:rsidRPr="001E0FFB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E0FFB" w:rsidRPr="001E0FFB" w:rsidRDefault="001E0FFB" w:rsidP="001E0FF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E0FFB" w:rsidRPr="001E0FF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20220159353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14:37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VTP22-07 Cung cấp dung dịch H2SO4 50%</w:t>
                  </w:r>
                  <w:bookmarkEnd w:id="0"/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365 Ngày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E0FFB" w:rsidRPr="001E0FF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14:37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17/02/2022 13:15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17/02/2022 13:15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557.984.000 VND (Năm trăm năm mươi bảy triệu chín trăm tám mươi bốn nghìn đồng 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>chẵn)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8.369.000 VND (Tám triệu ba trăm sáu mươi chín nghìn đồng chẵn)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1E0FF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1E0FF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1E0FF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"http://muasamcong.mpi.gov.vn:8081/biddauthau/trangchu/tbmt/viewChiTiet?bidNo=20220159353&amp;bidTurnNo=00&amp;lang=" </w:instrText>
                  </w:r>
                  <w:r w:rsidRPr="001E0FF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1E0FF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1E0FF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1E0FF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1E0FFB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1E0FFB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1E0FF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E-HSMT.rar</w:t>
                    </w:r>
                  </w:hyperlink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1E0FFB" w:rsidRPr="001E0FF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E0FF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1E0FFB" w:rsidRPr="001E0FF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E0FFB" w:rsidRPr="001E0FFB" w:rsidRDefault="001E0FFB" w:rsidP="001E0FF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E0FFB" w:rsidRPr="001E0FFB" w:rsidRDefault="001E0FFB" w:rsidP="001E0FF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E0FF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E0FFB" w:rsidRPr="001E0FFB" w:rsidRDefault="001E0FFB" w:rsidP="001E0FF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1E0FFB" w:rsidRPr="001E0FFB" w:rsidRDefault="001E0FFB" w:rsidP="001E0FF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E0FF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1E0FFB" w:rsidRPr="001E0FFB" w:rsidRDefault="001E0FFB" w:rsidP="001E0FF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E0FF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E0FFB" w:rsidRPr="001E0FFB" w:rsidRDefault="001E0FFB" w:rsidP="001E0FF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1E0FFB" w:rsidRPr="001E0FFB" w:rsidRDefault="001E0FFB" w:rsidP="001E0FF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E0FF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1E0FFB" w:rsidRPr="001E0FFB" w:rsidRDefault="001E0FFB" w:rsidP="001E0FF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1E0FFB" w:rsidRPr="001E0FFB" w:rsidTr="001E0FFB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0FFB" w:rsidRPr="001E0FFB" w:rsidRDefault="001E0FFB" w:rsidP="001E0FF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1E0FFB" w:rsidRPr="001E0FFB" w:rsidTr="001E0FF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0FFB" w:rsidRPr="001E0FFB" w:rsidRDefault="001E0FFB" w:rsidP="001E0F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1E0FF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FB" w:rsidRPr="001E0FFB" w:rsidRDefault="001E0FFB" w:rsidP="001E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FFB" w:rsidRPr="001E0FFB" w:rsidRDefault="001E0FFB" w:rsidP="001E0FF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E0FFB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1E0FFB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1E0FFB" w:rsidRPr="001E0FFB" w:rsidRDefault="001E0FFB" w:rsidP="001E0FF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E0FFB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1E0FFB" w:rsidRPr="001E0FFB" w:rsidRDefault="001E0FFB" w:rsidP="001E0FF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1E0FFB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1E0FFB" w:rsidRPr="001E0FFB" w:rsidRDefault="001E0FFB" w:rsidP="001E0FF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E0FFB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1E0FFB" w:rsidRPr="001E0FFB" w:rsidRDefault="001E0FFB" w:rsidP="001E0FF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1E0FFB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1E0FFB" w:rsidRPr="001E0FFB" w:rsidRDefault="001E0FFB" w:rsidP="001E0FF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E0FFB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1E0FFB" w:rsidRPr="001E0FFB" w:rsidRDefault="001E0FFB" w:rsidP="001E0FF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1E0FFB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1E0FFB" w:rsidRPr="001E0FFB" w:rsidRDefault="001E0FFB" w:rsidP="001E0FF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E0FFB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1E0FFB" w:rsidRPr="001E0FFB" w:rsidRDefault="001E0FFB" w:rsidP="001E0FF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1E0FFB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1E0FFB" w:rsidRPr="001E0FFB" w:rsidRDefault="001E0FFB" w:rsidP="001E0FFB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1E0FFB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1E0FFB" w:rsidRPr="001E0FFB" w:rsidRDefault="001E0FFB" w:rsidP="001E0FFB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1E0FFB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1E0FFB" w:rsidRPr="001E0FFB" w:rsidRDefault="001E0FFB" w:rsidP="001E0F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0FF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E0FFB" w:rsidRPr="001E0FFB" w:rsidRDefault="001E0FFB" w:rsidP="001E0FFB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E0FFB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1E0FFB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1E0FFB" w:rsidRPr="001E0FFB" w:rsidRDefault="001E0FFB" w:rsidP="001E0F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0FF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C62"/>
    <w:multiLevelType w:val="multilevel"/>
    <w:tmpl w:val="7FD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FB"/>
    <w:rsid w:val="001E0FFB"/>
    <w:rsid w:val="00645273"/>
    <w:rsid w:val="00663809"/>
    <w:rsid w:val="007048E2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0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FF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FF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E0FF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0F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0FF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0F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0FF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0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FF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FF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E0FF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0F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0FF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0F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0FF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105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86225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8769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59353&amp;bidTurnNo=00&amp;lang=" TargetMode="External"/><Relationship Id="rId13" Type="http://schemas.openxmlformats.org/officeDocument/2006/relationships/hyperlink" Target="http://muasamcong.mpi.gov.vn:8081/biddauthau/trangchu/tbmt/viewChiTiet?bidNo=20220159353&amp;bidTurnNo=00&amp;lang=" TargetMode="External"/><Relationship Id="rId18" Type="http://schemas.openxmlformats.org/officeDocument/2006/relationships/hyperlink" Target="http://muasamcong.mpi.gov.vn:8081/biddauthau/trangchu/tbmt/viewChiTiet?bidNo=20220159353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59353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59353&amp;bidTurnNo=00&amp;lang=" TargetMode="External"/><Relationship Id="rId17" Type="http://schemas.openxmlformats.org/officeDocument/2006/relationships/hyperlink" Target="http://muasamcong.mpi.gov.vn:8081/biddauthau/trangchu/tbmt/viewChiTiet?bidNo=20220159353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59353&amp;bidTurnNo=00&amp;lang=" TargetMode="External"/><Relationship Id="rId20" Type="http://schemas.openxmlformats.org/officeDocument/2006/relationships/hyperlink" Target="http://muasamcong.mpi.gov.vn:8081/biddauthau/trangchu/tbmt/viewChiTiet?bidNo=20220159353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59353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59353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59353&amp;bidTurnNo=00&amp;lang=" TargetMode="External"/><Relationship Id="rId19" Type="http://schemas.openxmlformats.org/officeDocument/2006/relationships/hyperlink" Target="http://muasamcong.mpi.gov.vn:8081/biddauthau/trangchu/tbmt/viewChiTiet?bidNo=20220159353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59353&amp;bidTurnNo=00&amp;lang=" TargetMode="External"/><Relationship Id="rId14" Type="http://schemas.openxmlformats.org/officeDocument/2006/relationships/hyperlink" Target="http://muasamcong.mpi.gov.vn:8081/biddauthau/trangchu/tbmt/viewChiTiet?bidNo=20220159353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2022-01-26T08:11:00Z</dcterms:created>
  <dcterms:modified xsi:type="dcterms:W3CDTF">2022-01-26T08:11:00Z</dcterms:modified>
</cp:coreProperties>
</file>