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88" w:rsidRPr="00DF5B88" w:rsidRDefault="00DF5B88" w:rsidP="00DF5B88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DF5B88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DF5B88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5"/>
        <w:gridCol w:w="1523"/>
      </w:tblGrid>
      <w:tr w:rsidR="00DF5B88" w:rsidRPr="00DF5B88" w:rsidTr="00DF5B88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1353"/>
              <w:gridCol w:w="1450"/>
              <w:gridCol w:w="4043"/>
            </w:tblGrid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DF5B88" w:rsidRPr="00DF5B88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DF5B88" w:rsidRPr="00DF5B88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F5B88" w:rsidRPr="00DF5B88" w:rsidRDefault="00DF5B88" w:rsidP="00DF5B88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DF5B88" w:rsidRPr="00DF5B88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F5B88" w:rsidRPr="00DF5B88" w:rsidRDefault="00DF5B88" w:rsidP="00DF5B88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DF5B88" w:rsidRPr="00DF5B8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DF5B88" w:rsidRPr="00DF5B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DF5B88" w:rsidRPr="00DF5B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DF5B88" w:rsidRPr="00DF5B8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DF5B88" w:rsidRPr="00DF5B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20220159404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26/01/2022 15:01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20211251453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VTP22-09 Cung cấp giấy in offset</w:t>
                  </w:r>
                  <w:bookmarkEnd w:id="0"/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3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180 Ngày</w:t>
                  </w:r>
                </w:p>
              </w:tc>
            </w:tr>
            <w:tr w:rsidR="00DF5B88" w:rsidRPr="00DF5B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DF5B88" w:rsidRPr="00DF5B8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DF5B88" w:rsidRPr="00DF5B8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DF5B88" w:rsidRPr="00DF5B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26/01/2022 15:01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18/02/2022 13:00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DF5B88" w:rsidRPr="00DF5B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DF5B88" w:rsidRPr="00DF5B8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DF5B88" w:rsidRPr="00DF5B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18/02/2022 13:00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491.308.663 VND (Bốn trăm chín mươi mốt triệu ba trăm lẻ tám nghìn sáu trăm sáu </w:t>
                  </w: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lastRenderedPageBreak/>
                    <w:t>mươi ba đồng chẵn)</w:t>
                  </w:r>
                </w:p>
              </w:tc>
            </w:tr>
            <w:tr w:rsidR="00DF5B88" w:rsidRPr="00DF5B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DF5B88" w:rsidRPr="00DF5B88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DF5B88" w:rsidRPr="00DF5B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7.369.000 VND (Bảy triệu ba trăm sáu mươi chín nghìn đồng chẵn)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DF5B88" w:rsidRPr="00DF5B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DF5B8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DF5B8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DF5B8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"http://muasamcong.mpi.gov.vn:8081/biddauthau/trangchu/tbmt/viewChiTiet?bidNo=20220159404&amp;bidTurnNo=00&amp;lang=" </w:instrText>
                  </w:r>
                  <w:r w:rsidRPr="00DF5B8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DF5B8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DF5B8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DF5B8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DF5B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DF5B88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DF5B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DF5B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DF5B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DF5B88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DF5B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DF5B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DF5B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DF5B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DF5B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DF5B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DF5B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DF5B88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HSMT Giay Offset.rar</w:t>
                    </w:r>
                  </w:hyperlink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DF5B88" w:rsidRPr="00DF5B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DF5B88" w:rsidRPr="00DF5B8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5B8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DF5B88" w:rsidRPr="00DF5B88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5B88" w:rsidRPr="00DF5B88" w:rsidRDefault="00DF5B88" w:rsidP="00DF5B8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DF5B88" w:rsidRPr="00DF5B88" w:rsidRDefault="00DF5B88" w:rsidP="00DF5B8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F5B88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DF5B88" w:rsidRPr="00DF5B88" w:rsidRDefault="00DF5B88" w:rsidP="00DF5B8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DF5B8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.35pt" o:ole="">
                  <v:imagedata r:id="rId22" o:title=""/>
                </v:shape>
                <w:control r:id="rId23" w:name="DefaultOcxName1" w:shapeid="_x0000_i1061"/>
              </w:object>
            </w:r>
            <w:r w:rsidRPr="00DF5B8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.35pt" o:ole="">
                  <v:imagedata r:id="rId22" o:title=""/>
                </v:shape>
                <w:control r:id="rId24" w:name="DefaultOcxName2" w:shapeid="_x0000_i1060"/>
              </w:object>
            </w:r>
          </w:p>
          <w:p w:rsidR="00DF5B88" w:rsidRPr="00DF5B88" w:rsidRDefault="00DF5B88" w:rsidP="00DF5B8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F5B88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DF5B88" w:rsidRPr="00DF5B88" w:rsidRDefault="00DF5B88" w:rsidP="00DF5B8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F5B88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DF5B88" w:rsidRPr="00DF5B88" w:rsidRDefault="00DF5B88" w:rsidP="00DF5B8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DF5B8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.35pt" o:ole="">
                  <v:imagedata r:id="rId25" o:title=""/>
                </v:shape>
                <w:control r:id="rId26" w:name="DefaultOcxName3" w:shapeid="_x0000_i1059"/>
              </w:object>
            </w:r>
            <w:r w:rsidRPr="00DF5B8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.35pt" o:ole="">
                  <v:imagedata r:id="rId27" o:title=""/>
                </v:shape>
                <w:control r:id="rId28" w:name="DefaultOcxName4" w:shapeid="_x0000_i1058"/>
              </w:object>
            </w:r>
            <w:r w:rsidRPr="00DF5B8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.35pt" o:ole="">
                  <v:imagedata r:id="rId29" o:title=""/>
                </v:shape>
                <w:control r:id="rId30" w:name="DefaultOcxName5" w:shapeid="_x0000_i1057"/>
              </w:object>
            </w:r>
            <w:r w:rsidRPr="00DF5B8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.35pt" o:ole="">
                  <v:imagedata r:id="rId31" o:title=""/>
                </v:shape>
                <w:control r:id="rId32" w:name="DefaultOcxName6" w:shapeid="_x0000_i1056"/>
              </w:object>
            </w:r>
            <w:r w:rsidRPr="00DF5B8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.35pt" o:ole="">
                  <v:imagedata r:id="rId22" o:title=""/>
                </v:shape>
                <w:control r:id="rId33" w:name="DefaultOcxName7" w:shapeid="_x0000_i1055"/>
              </w:object>
            </w:r>
            <w:r w:rsidRPr="00DF5B8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.35pt" o:ole="">
                  <v:imagedata r:id="rId34" o:title=""/>
                </v:shape>
                <w:control r:id="rId35" w:name="DefaultOcxName8" w:shapeid="_x0000_i1054"/>
              </w:object>
            </w:r>
            <w:r w:rsidRPr="00DF5B8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.35pt" o:ole="">
                  <v:imagedata r:id="rId22" o:title=""/>
                </v:shape>
                <w:control r:id="rId36" w:name="DefaultOcxName9" w:shapeid="_x0000_i1053"/>
              </w:object>
            </w:r>
          </w:p>
          <w:p w:rsidR="00DF5B88" w:rsidRPr="00DF5B88" w:rsidRDefault="00DF5B88" w:rsidP="00DF5B8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F5B88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DF5B88" w:rsidRPr="00DF5B88" w:rsidRDefault="00DF5B88" w:rsidP="00DF5B8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DF5B88" w:rsidRPr="00DF5B88" w:rsidTr="00DF5B88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5B88" w:rsidRPr="00DF5B88" w:rsidRDefault="00DF5B88" w:rsidP="00DF5B8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DF5B88" w:rsidRPr="00DF5B88" w:rsidTr="00DF5B8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5B88" w:rsidRPr="00DF5B88" w:rsidRDefault="00DF5B88" w:rsidP="00DF5B8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DF5B88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B88" w:rsidRPr="00DF5B88" w:rsidRDefault="00DF5B88" w:rsidP="00DF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5B88" w:rsidRPr="00DF5B88" w:rsidRDefault="00DF5B88" w:rsidP="00DF5B8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F5B88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DF5B88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DF5B88" w:rsidRPr="00DF5B88" w:rsidRDefault="00DF5B88" w:rsidP="00DF5B8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F5B88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DF5B88" w:rsidRPr="00DF5B88" w:rsidRDefault="00DF5B88" w:rsidP="00DF5B8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DF5B88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DF5B88" w:rsidRPr="00DF5B88" w:rsidRDefault="00DF5B88" w:rsidP="00DF5B8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F5B88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DF5B88" w:rsidRPr="00DF5B88" w:rsidRDefault="00DF5B88" w:rsidP="00DF5B8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DF5B88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DF5B88" w:rsidRPr="00DF5B88" w:rsidRDefault="00DF5B88" w:rsidP="00DF5B8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F5B88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DF5B88" w:rsidRPr="00DF5B88" w:rsidRDefault="00DF5B88" w:rsidP="00DF5B8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DF5B88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DF5B88" w:rsidRPr="00DF5B88" w:rsidRDefault="00DF5B88" w:rsidP="00DF5B8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F5B88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DF5B88" w:rsidRPr="00DF5B88" w:rsidRDefault="00DF5B88" w:rsidP="00DF5B88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DF5B88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DF5B88" w:rsidRPr="00DF5B88" w:rsidRDefault="00DF5B88" w:rsidP="00DF5B88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DF5B88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DF5B88" w:rsidRPr="00DF5B88" w:rsidRDefault="00DF5B88" w:rsidP="00DF5B88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DF5B88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DF5B88" w:rsidRPr="00DF5B88" w:rsidRDefault="00DF5B88" w:rsidP="00DF5B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5B8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F5B88" w:rsidRPr="00DF5B88" w:rsidRDefault="00DF5B88" w:rsidP="00DF5B88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DF5B88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.35pt" o:ole="">
            <v:imagedata r:id="rId41" o:title=""/>
          </v:shape>
          <w:control r:id="rId42" w:name="DefaultOcxName10" w:shapeid="_x0000_i1052"/>
        </w:object>
      </w:r>
      <w:r w:rsidRPr="00DF5B88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.35pt" o:ole="">
            <v:imagedata r:id="rId43" o:title=""/>
          </v:shape>
          <w:control r:id="rId44" w:name="DefaultOcxName11" w:shapeid="_x0000_i1051"/>
        </w:object>
      </w:r>
    </w:p>
    <w:p w:rsidR="00DF5B88" w:rsidRPr="00DF5B88" w:rsidRDefault="00DF5B88" w:rsidP="00DF5B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5B8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3809" w:rsidRDefault="00663809"/>
    <w:sectPr w:rsidR="0066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CEA"/>
    <w:multiLevelType w:val="multilevel"/>
    <w:tmpl w:val="0422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88"/>
    <w:rsid w:val="00645273"/>
    <w:rsid w:val="00663809"/>
    <w:rsid w:val="007048E2"/>
    <w:rsid w:val="00DF5B88"/>
    <w:rsid w:val="00E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B8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5B88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DF5B88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5B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5B8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5B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5B8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B8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5B88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DF5B88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5B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5B8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5B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5B8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2920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82366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3952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159404&amp;bidTurnNo=00&amp;lang=" TargetMode="External"/><Relationship Id="rId13" Type="http://schemas.openxmlformats.org/officeDocument/2006/relationships/hyperlink" Target="http://muasamcong.mpi.gov.vn:8081/biddauthau/trangchu/tbmt/viewChiTiet?bidNo=20220159404&amp;bidTurnNo=00&amp;lang=" TargetMode="External"/><Relationship Id="rId18" Type="http://schemas.openxmlformats.org/officeDocument/2006/relationships/hyperlink" Target="http://muasamcong.mpi.gov.vn:8081/biddauthau/trangchu/tbmt/viewChiTiet?bidNo=20220159404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159404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159404&amp;bidTurnNo=00&amp;lang=" TargetMode="External"/><Relationship Id="rId17" Type="http://schemas.openxmlformats.org/officeDocument/2006/relationships/hyperlink" Target="http://muasamcong.mpi.gov.vn:8081/biddauthau/trangchu/tbmt/viewChiTiet?bidNo=20220159404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159404&amp;bidTurnNo=00&amp;lang=" TargetMode="External"/><Relationship Id="rId20" Type="http://schemas.openxmlformats.org/officeDocument/2006/relationships/hyperlink" Target="http://muasamcong.mpi.gov.vn:8081/biddauthau/trangchu/tbmt/viewChiTiet?bidNo=20220159404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159404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159404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159404&amp;bidTurnNo=00&amp;lang=" TargetMode="External"/><Relationship Id="rId19" Type="http://schemas.openxmlformats.org/officeDocument/2006/relationships/hyperlink" Target="http://muasamcong.mpi.gov.vn:8081/biddauthau/trangchu/tbmt/viewChiTiet?bidNo=20220159404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159404&amp;bidTurnNo=00&amp;lang=" TargetMode="External"/><Relationship Id="rId14" Type="http://schemas.openxmlformats.org/officeDocument/2006/relationships/hyperlink" Target="http://muasamcong.mpi.gov.vn:8081/biddauthau/trangchu/tbmt/viewChiTiet?bidNo=20220159404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2022-01-26T08:03:00Z</dcterms:created>
  <dcterms:modified xsi:type="dcterms:W3CDTF">2022-01-26T08:03:00Z</dcterms:modified>
</cp:coreProperties>
</file>