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2" w:rsidRPr="00CC3C72" w:rsidRDefault="00CC3C72" w:rsidP="00CC3C72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CC3C72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CC3C72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CC3C72" w:rsidRPr="00CC3C72" w:rsidTr="00CC3C72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CC3C72" w:rsidRPr="00CC3C72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CC3C72" w:rsidRPr="00CC3C72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CC3C72" w:rsidRPr="00CC3C72" w:rsidRDefault="00CC3C72" w:rsidP="00CC3C72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CC3C72" w:rsidRPr="00CC3C72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CC3C72" w:rsidRPr="00CC3C72" w:rsidRDefault="00CC3C72" w:rsidP="00CC3C72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CC3C72" w:rsidRPr="00CC3C72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20220156705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08:11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20220156651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bao vải đựng sản phẩm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VTP22-10 Cung cấp bao vải đựng sản phẩm</w:t>
                  </w:r>
                  <w:bookmarkEnd w:id="0"/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bao vải đựng sản phẩm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C3C72" w:rsidRPr="00CC3C72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08:11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15/02/2022 13:30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15/02/2022 13:30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1.777.142.400 VND (Một tỷ bảy trăm bảy mươi bảy triệu một trăm bốn mươi hai nghìn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bốn trăm đồng chẵn)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26.650.000 VND (Hai mươi sáu triệu sáu trăm năm mươi nghìn đồng chẵn)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CC3C72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CC3C72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CC3C72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"http://muasamcong.mpi.gov.vn:8081/biddauthau/trangchu/tbmt/viewChiTiet?bidNo=20220156705&amp;bidTurnNo=00&amp;lang=" </w:instrText>
                  </w:r>
                  <w:r w:rsidRPr="00CC3C72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CC3C72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CC3C72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CC3C72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CC3C72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CC3C72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CC3C72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 Bao vai lan 2.rar</w:t>
                    </w:r>
                  </w:hyperlink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CC3C72" w:rsidRPr="00CC3C7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C3C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CC3C72" w:rsidRPr="00CC3C72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C3C72" w:rsidRPr="00CC3C72" w:rsidRDefault="00CC3C72" w:rsidP="00CC3C72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CC3C72" w:rsidRPr="00CC3C72" w:rsidRDefault="00CC3C72" w:rsidP="00CC3C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C3C7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C3C72" w:rsidRPr="00CC3C72" w:rsidRDefault="00CC3C72" w:rsidP="00CC3C72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CC3C72" w:rsidRPr="00CC3C72" w:rsidRDefault="00CC3C72" w:rsidP="00CC3C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C3C7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CC3C72" w:rsidRPr="00CC3C72" w:rsidRDefault="00CC3C72" w:rsidP="00CC3C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C3C7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C3C72" w:rsidRPr="00CC3C72" w:rsidRDefault="00CC3C72" w:rsidP="00CC3C72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CC3C72" w:rsidRPr="00CC3C72" w:rsidRDefault="00CC3C72" w:rsidP="00CC3C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C3C7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CC3C72" w:rsidRPr="00CC3C72" w:rsidRDefault="00CC3C72" w:rsidP="00CC3C72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CC3C72" w:rsidRPr="00CC3C72" w:rsidTr="00CC3C72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C72" w:rsidRPr="00CC3C72" w:rsidRDefault="00CC3C72" w:rsidP="00CC3C72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CC3C72" w:rsidRPr="00CC3C72" w:rsidTr="00CC3C7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C72" w:rsidRPr="00CC3C72" w:rsidRDefault="00CC3C72" w:rsidP="00CC3C7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CC3C72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C72" w:rsidRPr="00CC3C72" w:rsidRDefault="00CC3C72" w:rsidP="00CC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3C72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CC3C72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3C72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CC3C72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3C72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CC3C72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3C72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CC3C72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C3C72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CC3C72" w:rsidRPr="00CC3C72" w:rsidRDefault="00CC3C72" w:rsidP="00CC3C72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CC3C72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CC3C72" w:rsidRPr="00CC3C72" w:rsidRDefault="00CC3C72" w:rsidP="00CC3C72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CC3C72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CC3C72" w:rsidRPr="00CC3C72" w:rsidRDefault="00CC3C72" w:rsidP="00CC3C72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CC3C72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CC3C72" w:rsidRPr="00CC3C72" w:rsidRDefault="00CC3C72" w:rsidP="00CC3C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3C7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C3C72" w:rsidRPr="00CC3C72" w:rsidRDefault="00CC3C72" w:rsidP="00CC3C72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C3C72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CC3C72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CC3C72" w:rsidRPr="00CC3C72" w:rsidRDefault="00CC3C72" w:rsidP="00CC3C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3C7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6B6"/>
    <w:multiLevelType w:val="multilevel"/>
    <w:tmpl w:val="5C28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72"/>
    <w:rsid w:val="00645273"/>
    <w:rsid w:val="00663809"/>
    <w:rsid w:val="007048E2"/>
    <w:rsid w:val="00CC3C72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C7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C72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C3C7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3C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3C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3C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3C7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C7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C72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C3C7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3C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3C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3C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3C7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5261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40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733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56705&amp;bidTurnNo=00&amp;lang=" TargetMode="External"/><Relationship Id="rId13" Type="http://schemas.openxmlformats.org/officeDocument/2006/relationships/hyperlink" Target="http://muasamcong.mpi.gov.vn:8081/biddauthau/trangchu/tbmt/viewChiTiet?bidNo=20220156705&amp;bidTurnNo=00&amp;lang=" TargetMode="External"/><Relationship Id="rId18" Type="http://schemas.openxmlformats.org/officeDocument/2006/relationships/hyperlink" Target="http://muasamcong.mpi.gov.vn:8081/biddauthau/trangchu/tbmt/viewChiTiet?bidNo=20220156705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56705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56705&amp;bidTurnNo=00&amp;lang=" TargetMode="External"/><Relationship Id="rId17" Type="http://schemas.openxmlformats.org/officeDocument/2006/relationships/hyperlink" Target="http://muasamcong.mpi.gov.vn:8081/biddauthau/trangchu/tbmt/viewChiTiet?bidNo=20220156705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56705&amp;bidTurnNo=00&amp;lang=" TargetMode="External"/><Relationship Id="rId20" Type="http://schemas.openxmlformats.org/officeDocument/2006/relationships/hyperlink" Target="http://muasamcong.mpi.gov.vn:8081/biddauthau/trangchu/tbmt/viewChiTiet?bidNo=20220156705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56705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56705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56705&amp;bidTurnNo=00&amp;lang=" TargetMode="External"/><Relationship Id="rId19" Type="http://schemas.openxmlformats.org/officeDocument/2006/relationships/hyperlink" Target="http://muasamcong.mpi.gov.vn:8081/biddauthau/trangchu/tbmt/viewChiTiet?bidNo=20220156705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56705&amp;bidTurnNo=00&amp;lang=" TargetMode="External"/><Relationship Id="rId14" Type="http://schemas.openxmlformats.org/officeDocument/2006/relationships/hyperlink" Target="http://muasamcong.mpi.gov.vn:8081/biddauthau/trangchu/tbmt/viewChiTiet?bidNo=20220156705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2022-01-26T07:50:00Z</dcterms:created>
  <dcterms:modified xsi:type="dcterms:W3CDTF">2022-01-26T07:51:00Z</dcterms:modified>
</cp:coreProperties>
</file>