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E" w:rsidRPr="00F16B3E" w:rsidRDefault="00F16B3E" w:rsidP="00F16B3E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F16B3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F16B3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F16B3E" w:rsidRPr="00F16B3E" w:rsidTr="00F16B3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16B3E" w:rsidRPr="00F16B3E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F16B3E" w:rsidRPr="00F16B3E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16B3E" w:rsidRPr="00F16B3E" w:rsidRDefault="00F16B3E" w:rsidP="00F16B3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F16B3E" w:rsidRPr="00F16B3E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16B3E" w:rsidRPr="00F16B3E" w:rsidRDefault="00F16B3E" w:rsidP="00F16B3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16B3E" w:rsidRPr="00F16B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20220146695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20/01/2022 16:50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VTP22-11 Cung cấp giấy Kraft</w:t>
                  </w:r>
                  <w:bookmarkEnd w:id="0"/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180 Ngày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16B3E" w:rsidRPr="00F16B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20/01/2022 16:50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13:00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13:00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384.949.409 VND (Ba trăm tám mươi bốn triệu chín trăm bốn mươi chín nghìn bốn trăm lẻ chín đồng chẵn)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5.774.000 VND (Năm triệu bảy trăm bảy mươi bốn nghìn đồng chẵn)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F16B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F16B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F16B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"http://muasamcong.mpi.gov.vn:8081/biddauthau/trangchu/tbmt/viewChiTiet?bidNo=20220146695&amp;bidTurnNo=00&amp;lang=" </w:instrText>
                  </w:r>
                  <w:r w:rsidRPr="00F16B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F16B3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F16B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F16B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F16B3E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F16B3E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F16B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HSMT.rar</w:t>
                    </w:r>
                  </w:hyperlink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Bạn Cần đăng nhập Nhà thầu để sử dụng chức năng theo dõi.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F16B3E" w:rsidRPr="00F16B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16B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F16B3E" w:rsidRPr="00F16B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16B3E" w:rsidRPr="00F16B3E" w:rsidRDefault="00F16B3E" w:rsidP="00F16B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16B3E" w:rsidRPr="00F16B3E" w:rsidRDefault="00F16B3E" w:rsidP="00F16B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16B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16B3E" w:rsidRPr="00F16B3E" w:rsidRDefault="00F16B3E" w:rsidP="00F16B3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F16B3E" w:rsidRPr="00F16B3E" w:rsidRDefault="00F16B3E" w:rsidP="00F16B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16B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F16B3E" w:rsidRPr="00F16B3E" w:rsidRDefault="00F16B3E" w:rsidP="00F16B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16B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16B3E" w:rsidRPr="00F16B3E" w:rsidRDefault="00F16B3E" w:rsidP="00F16B3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F16B3E" w:rsidRPr="00F16B3E" w:rsidRDefault="00F16B3E" w:rsidP="00F16B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16B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F16B3E" w:rsidRPr="00F16B3E" w:rsidRDefault="00F16B3E" w:rsidP="00F16B3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F16B3E" w:rsidRPr="00F16B3E" w:rsidTr="00F16B3E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B3E" w:rsidRPr="00F16B3E" w:rsidRDefault="00F16B3E" w:rsidP="00F16B3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F16B3E" w:rsidRPr="00F16B3E" w:rsidTr="00F16B3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B3E" w:rsidRPr="00F16B3E" w:rsidRDefault="00F16B3E" w:rsidP="00F16B3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F16B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B3E" w:rsidRPr="00F16B3E" w:rsidRDefault="00F16B3E" w:rsidP="00F1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6B3E" w:rsidRPr="00F16B3E" w:rsidRDefault="00F16B3E" w:rsidP="00F16B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16B3E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F16B3E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F16B3E" w:rsidRPr="00F16B3E" w:rsidRDefault="00F16B3E" w:rsidP="00F16B3E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F16B3E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F16B3E" w:rsidRPr="00F16B3E" w:rsidRDefault="00F16B3E" w:rsidP="00F16B3E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F16B3E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F16B3E" w:rsidRPr="00F16B3E" w:rsidRDefault="00F16B3E" w:rsidP="00F16B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6B3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16B3E" w:rsidRPr="00F16B3E" w:rsidRDefault="00F16B3E" w:rsidP="00F16B3E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16B3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15pt" o:ole="">
            <v:imagedata r:id="rId37" o:title=""/>
          </v:shape>
          <w:control r:id="rId38" w:name="DefaultOcxName10" w:shapeid="_x0000_i1052"/>
        </w:object>
      </w:r>
      <w:r w:rsidRPr="00F16B3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15pt" o:ole="">
            <v:imagedata r:id="rId39" o:title=""/>
          </v:shape>
          <w:control r:id="rId40" w:name="DefaultOcxName11" w:shapeid="_x0000_i1051"/>
        </w:object>
      </w:r>
    </w:p>
    <w:p w:rsidR="00F16B3E" w:rsidRPr="00F16B3E" w:rsidRDefault="00F16B3E" w:rsidP="00F16B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6B3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 w:rsidSect="00F16B3E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FB6"/>
    <w:multiLevelType w:val="multilevel"/>
    <w:tmpl w:val="CC0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E"/>
    <w:rsid w:val="00645273"/>
    <w:rsid w:val="00663809"/>
    <w:rsid w:val="007048E2"/>
    <w:rsid w:val="00E964CF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B3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B3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16B3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6B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6B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6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6B3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B3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B3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16B3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6B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6B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6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6B3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892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143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443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46695&amp;bidTurnNo=00&amp;lang=" TargetMode="External"/><Relationship Id="rId13" Type="http://schemas.openxmlformats.org/officeDocument/2006/relationships/hyperlink" Target="http://muasamcong.mpi.gov.vn:8081/biddauthau/trangchu/tbmt/viewChiTiet?bidNo=20220146695&amp;bidTurnNo=00&amp;lang=" TargetMode="External"/><Relationship Id="rId18" Type="http://schemas.openxmlformats.org/officeDocument/2006/relationships/hyperlink" Target="http://muasamcong.mpi.gov.vn:8081/biddauthau/trangchu/tbmt/viewChiTiet?bidNo=20220146695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46695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46695&amp;bidTurnNo=00&amp;lang=" TargetMode="External"/><Relationship Id="rId17" Type="http://schemas.openxmlformats.org/officeDocument/2006/relationships/hyperlink" Target="http://muasamcong.mpi.gov.vn:8081/biddauthau/trangchu/tbmt/viewChiTiet?bidNo=20220146695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46695&amp;bidTurnNo=00&amp;lang=" TargetMode="External"/><Relationship Id="rId20" Type="http://schemas.openxmlformats.org/officeDocument/2006/relationships/hyperlink" Target="http://muasamcong.mpi.gov.vn:8081/biddauthau/trangchu/tbmt/viewChiTiet?bidNo=20220146695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46695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46695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46695&amp;bidTurnNo=00&amp;lang=" TargetMode="External"/><Relationship Id="rId19" Type="http://schemas.openxmlformats.org/officeDocument/2006/relationships/hyperlink" Target="http://muasamcong.mpi.gov.vn:8081/biddauthau/trangchu/tbmt/viewChiTiet?bidNo=20220146695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46695&amp;bidTurnNo=00&amp;lang=" TargetMode="External"/><Relationship Id="rId14" Type="http://schemas.openxmlformats.org/officeDocument/2006/relationships/hyperlink" Target="http://muasamcong.mpi.gov.vn:8081/biddauthau/trangchu/tbmt/viewChiTiet?bidNo=20220146695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2022-01-21T02:30:00Z</dcterms:created>
  <dcterms:modified xsi:type="dcterms:W3CDTF">2022-01-21T02:31:00Z</dcterms:modified>
</cp:coreProperties>
</file>