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D" w:rsidRPr="00C124CD" w:rsidRDefault="00C124CD" w:rsidP="00C124CD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C124C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C124C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72"/>
        <w:gridCol w:w="1478"/>
      </w:tblGrid>
      <w:tr w:rsidR="00C124CD" w:rsidRPr="00C124CD" w:rsidTr="00C124C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22"/>
              <w:gridCol w:w="1353"/>
              <w:gridCol w:w="1392"/>
              <w:gridCol w:w="3905"/>
            </w:tblGrid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C124CD" w:rsidRPr="00C124C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124CD" w:rsidRPr="00C124CD" w:rsidRDefault="00C124CD" w:rsidP="00C124C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C124CD" w:rsidRPr="00C124C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C124CD" w:rsidRPr="00C124CD" w:rsidRDefault="00C124CD" w:rsidP="00C124C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20220648376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16/06/2022 15:55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20220648367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VTP22-13 Cung cấp hóa chất đúc lô</w:t>
                  </w:r>
                  <w:bookmarkEnd w:id="0"/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VTP22-13 Cung cấp hóa chất đúc lô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VTP22-13 Cung cấp hóa chất đúc lô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180 Ngày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16/06/2022 15:55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28/06/2022 13:00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28/06/2022 13:00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1.148.914.800 VND (Một tỷ một trăm bốn mươi tám triệu chín trăm mười bốn nghìn tám trăm đồng chẵn)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17.233.700 VND (Mười bảy triệu hai trăm ba mươi ba nghìn bảy trăm đồng chẵn)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</w:t>
                  </w: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lastRenderedPageBreak/>
                    <w:t xml:space="preserve">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lastRenderedPageBreak/>
                    <w:t>Thư bảo lãnh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"http://muasamcong.mpi.gov.vn:8081/biddauthau/trangchu/tbmt/viewChiTiet?bidNo=20220648376&amp;bidTurnNo=00&amp;lang=" </w:instrText>
                  </w:r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C124C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C124C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C124C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C124C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C124C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HSMT Hoa chat duc lo.rar</w:t>
                    </w:r>
                  </w:hyperlink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C124CD" w:rsidRPr="00C124C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C124C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C124CD" w:rsidRPr="00C124C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24CD" w:rsidRPr="00C124CD" w:rsidRDefault="00C124CD" w:rsidP="00C124C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124CD" w:rsidRPr="00C124CD" w:rsidRDefault="00C124CD" w:rsidP="00C124C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24C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124CD" w:rsidRPr="00C124CD" w:rsidRDefault="00C124CD" w:rsidP="00C124C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C124CD" w:rsidRPr="00C124CD" w:rsidRDefault="00C124CD" w:rsidP="00C124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24C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124CD" w:rsidRPr="00C124CD" w:rsidRDefault="00C124CD" w:rsidP="00C124C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24C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124CD" w:rsidRPr="00C124CD" w:rsidRDefault="00C124CD" w:rsidP="00C124C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C124CD" w:rsidRPr="00C124CD" w:rsidRDefault="00C124CD" w:rsidP="00C124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124C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C124CD" w:rsidRPr="00C124CD" w:rsidRDefault="00C124CD" w:rsidP="00C124C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C124CD" w:rsidRPr="00C124CD" w:rsidTr="00C124CD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124CD" w:rsidRPr="00C124CD" w:rsidRDefault="00C124CD" w:rsidP="00C124C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C124CD" w:rsidRPr="00C124CD" w:rsidTr="00C124C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124CD" w:rsidRPr="00C124CD" w:rsidRDefault="00C124CD" w:rsidP="00C124C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C124C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24CD" w:rsidRPr="00C124CD" w:rsidRDefault="00C124CD" w:rsidP="00C1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4CD" w:rsidRPr="00C124CD" w:rsidRDefault="00C124CD" w:rsidP="00C124CD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C124CD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C124CD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C124CD" w:rsidRPr="00C124CD" w:rsidRDefault="00C124CD" w:rsidP="00C124CD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C124CD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C124CD" w:rsidRPr="00C124CD" w:rsidRDefault="00C124CD" w:rsidP="00C124CD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C124CD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C124CD" w:rsidRPr="00C124CD" w:rsidRDefault="00C124CD" w:rsidP="00C124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24C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124CD" w:rsidRPr="00C124CD" w:rsidRDefault="00C124CD" w:rsidP="00C124C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124C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37" o:title=""/>
          </v:shape>
          <w:control r:id="rId38" w:name="DefaultOcxName10" w:shapeid="_x0000_i1052"/>
        </w:object>
      </w:r>
      <w:r w:rsidRPr="00C124C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39" o:title=""/>
          </v:shape>
          <w:control r:id="rId40" w:name="DefaultOcxName11" w:shapeid="_x0000_i1051"/>
        </w:object>
      </w:r>
    </w:p>
    <w:p w:rsidR="00C124CD" w:rsidRPr="00C124CD" w:rsidRDefault="00C124CD" w:rsidP="00C124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124C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2DDB" w:rsidRDefault="00C124CD"/>
    <w:sectPr w:rsidR="00E22DDB" w:rsidSect="00C124CD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E8B"/>
    <w:multiLevelType w:val="multilevel"/>
    <w:tmpl w:val="8AA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D"/>
    <w:rsid w:val="002F3A2B"/>
    <w:rsid w:val="009802E9"/>
    <w:rsid w:val="00C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4C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24C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124C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4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4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4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4C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2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4C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24C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C124C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24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24C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24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24C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8217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929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475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648376&amp;bidTurnNo=00&amp;lang=" TargetMode="External"/><Relationship Id="rId13" Type="http://schemas.openxmlformats.org/officeDocument/2006/relationships/hyperlink" Target="http://muasamcong.mpi.gov.vn:8081/biddauthau/trangchu/tbmt/viewChiTiet?bidNo=20220648376&amp;bidTurnNo=00&amp;lang=" TargetMode="External"/><Relationship Id="rId18" Type="http://schemas.openxmlformats.org/officeDocument/2006/relationships/hyperlink" Target="http://muasamcong.mpi.gov.vn:8081/biddauthau/trangchu/tbmt/viewChiTiet?bidNo=20220648376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648376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648376&amp;bidTurnNo=00&amp;lang=" TargetMode="External"/><Relationship Id="rId17" Type="http://schemas.openxmlformats.org/officeDocument/2006/relationships/hyperlink" Target="http://muasamcong.mpi.gov.vn:8081/biddauthau/trangchu/tbmt/viewChiTiet?bidNo=20220648376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648376&amp;bidTurnNo=00&amp;lang=" TargetMode="External"/><Relationship Id="rId20" Type="http://schemas.openxmlformats.org/officeDocument/2006/relationships/hyperlink" Target="http://muasamcong.mpi.gov.vn:8081/biddauthau/trangchu/tbmt/viewChiTiet?bidNo=20220648376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648376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648376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648376&amp;bidTurnNo=00&amp;lang=" TargetMode="External"/><Relationship Id="rId19" Type="http://schemas.openxmlformats.org/officeDocument/2006/relationships/hyperlink" Target="http://muasamcong.mpi.gov.vn:8081/biddauthau/trangchu/tbmt/viewChiTiet?bidNo=20220648376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648376&amp;bidTurnNo=00&amp;lang=" TargetMode="External"/><Relationship Id="rId14" Type="http://schemas.openxmlformats.org/officeDocument/2006/relationships/hyperlink" Target="http://muasamcong.mpi.gov.vn:8081/biddauthau/trangchu/tbmt/viewChiTiet?bidNo=20220648376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2022-06-16T09:17:00Z</dcterms:created>
  <dcterms:modified xsi:type="dcterms:W3CDTF">2022-06-16T09:17:00Z</dcterms:modified>
</cp:coreProperties>
</file>