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7" w:rsidRPr="00852F37" w:rsidRDefault="00852F37" w:rsidP="00852F37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852F3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852F37" w:rsidRPr="00852F37" w:rsidTr="00852F3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852F37" w:rsidRPr="00852F3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852F37" w:rsidRPr="00852F37" w:rsidRDefault="00852F37" w:rsidP="00852F3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852F37" w:rsidRPr="00852F37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852F37" w:rsidRPr="00852F37" w:rsidRDefault="00852F37" w:rsidP="00852F3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20220158339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13:30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VTP22-13 Cung cấp hóa chất đúc lô</w:t>
                  </w:r>
                  <w:bookmarkEnd w:id="0"/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13:30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13:40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13:40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1.148.914.800 VND (Một tỷ một trăm bốn mươi tám triệu chín trăm mười bốn nghìn tám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trăm đồng chẵn)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17.233.700 VND (Mười bảy triệu hai trăm ba mươi ba nghìn bảy trăm đồng chẵn)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852F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852F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852F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"http://muasamcong.mpi.gov.vn:8081/biddauthau/trangchu/tbmt/viewChiTiet?bidNo=20220158339&amp;bidTurnNo=00&amp;lang=" </w:instrText>
                  </w:r>
                  <w:r w:rsidRPr="00852F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852F3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852F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852F3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852F3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852F37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852F37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 Hoa chat duc lo.rar</w:t>
                    </w:r>
                  </w:hyperlink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852F37" w:rsidRPr="00852F3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52F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852F37" w:rsidRPr="00852F37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52F37" w:rsidRPr="00852F37" w:rsidRDefault="00852F37" w:rsidP="00852F3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852F37" w:rsidRPr="00852F37" w:rsidRDefault="00852F37" w:rsidP="00852F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52F3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52F37" w:rsidRPr="00852F37" w:rsidRDefault="00852F37" w:rsidP="00852F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852F37" w:rsidRPr="00852F37" w:rsidRDefault="00852F37" w:rsidP="00852F3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52F3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52F37" w:rsidRPr="00852F37" w:rsidRDefault="00852F37" w:rsidP="00852F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52F3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52F37" w:rsidRPr="00852F37" w:rsidRDefault="00852F37" w:rsidP="00852F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852F37" w:rsidRPr="00852F37" w:rsidRDefault="00852F37" w:rsidP="00852F3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52F3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52F37" w:rsidRPr="00852F37" w:rsidRDefault="00852F37" w:rsidP="00852F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852F37" w:rsidRPr="00852F37" w:rsidTr="00852F37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2F37" w:rsidRPr="00852F37" w:rsidRDefault="00852F37" w:rsidP="00852F37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852F37" w:rsidRPr="00852F37" w:rsidTr="00852F3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2F37" w:rsidRPr="00852F37" w:rsidRDefault="00852F37" w:rsidP="00852F3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52F37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2F37" w:rsidRPr="00852F37" w:rsidRDefault="00852F37" w:rsidP="0085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852F37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852F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852F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852F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852F37" w:rsidRPr="00852F37" w:rsidRDefault="00852F37" w:rsidP="00852F37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852F3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852F37" w:rsidRPr="00852F37" w:rsidRDefault="00852F37" w:rsidP="00852F37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852F37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852F37" w:rsidRPr="00852F37" w:rsidRDefault="00852F37" w:rsidP="00852F37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852F37" w:rsidRPr="00852F37" w:rsidRDefault="00852F37" w:rsidP="00852F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2F3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52F37" w:rsidRPr="00852F37" w:rsidRDefault="00852F37" w:rsidP="00852F37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852F3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852F37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852F37" w:rsidRPr="00852F37" w:rsidRDefault="00852F37" w:rsidP="00852F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2F3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FA6"/>
    <w:multiLevelType w:val="multilevel"/>
    <w:tmpl w:val="8C0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37"/>
    <w:rsid w:val="00645273"/>
    <w:rsid w:val="00663809"/>
    <w:rsid w:val="007048E2"/>
    <w:rsid w:val="00852F37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3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2F3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52F3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2F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2F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2F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2F3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F3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2F3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52F3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2F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2F3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2F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2F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235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4465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649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58339&amp;bidTurnNo=00&amp;lang=" TargetMode="External"/><Relationship Id="rId13" Type="http://schemas.openxmlformats.org/officeDocument/2006/relationships/hyperlink" Target="http://muasamcong.mpi.gov.vn:8081/biddauthau/trangchu/tbmt/viewChiTiet?bidNo=20220158339&amp;bidTurnNo=00&amp;lang=" TargetMode="External"/><Relationship Id="rId18" Type="http://schemas.openxmlformats.org/officeDocument/2006/relationships/hyperlink" Target="http://muasamcong.mpi.gov.vn:8081/biddauthau/trangchu/tbmt/viewChiTiet?bidNo=20220158339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58339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58339&amp;bidTurnNo=00&amp;lang=" TargetMode="External"/><Relationship Id="rId17" Type="http://schemas.openxmlformats.org/officeDocument/2006/relationships/hyperlink" Target="http://muasamcong.mpi.gov.vn:8081/biddauthau/trangchu/tbmt/viewChiTiet?bidNo=20220158339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58339&amp;bidTurnNo=00&amp;lang=" TargetMode="External"/><Relationship Id="rId20" Type="http://schemas.openxmlformats.org/officeDocument/2006/relationships/hyperlink" Target="http://muasamcong.mpi.gov.vn:8081/biddauthau/trangchu/tbmt/viewChiTiet?bidNo=20220158339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58339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58339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58339&amp;bidTurnNo=00&amp;lang=" TargetMode="External"/><Relationship Id="rId19" Type="http://schemas.openxmlformats.org/officeDocument/2006/relationships/hyperlink" Target="http://muasamcong.mpi.gov.vn:8081/biddauthau/trangchu/tbmt/viewChiTiet?bidNo=20220158339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58339&amp;bidTurnNo=00&amp;lang=" TargetMode="External"/><Relationship Id="rId14" Type="http://schemas.openxmlformats.org/officeDocument/2006/relationships/hyperlink" Target="http://muasamcong.mpi.gov.vn:8081/biddauthau/trangchu/tbmt/viewChiTiet?bidNo=20220158339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2022-01-26T07:53:00Z</dcterms:created>
  <dcterms:modified xsi:type="dcterms:W3CDTF">2022-01-26T07:59:00Z</dcterms:modified>
</cp:coreProperties>
</file>