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B" w:rsidRPr="00F2243B" w:rsidRDefault="00F2243B" w:rsidP="00F2243B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2243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F2243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4"/>
        <w:gridCol w:w="1513"/>
      </w:tblGrid>
      <w:tr w:rsidR="00F2243B" w:rsidRPr="00F2243B" w:rsidTr="00F2243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1353"/>
              <w:gridCol w:w="1438"/>
              <w:gridCol w:w="4014"/>
            </w:tblGrid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1"/>
                  </w:tblGrid>
                  <w:tr w:rsidR="00F2243B" w:rsidRPr="00F2243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2243B" w:rsidRPr="00F2243B" w:rsidRDefault="00F2243B" w:rsidP="00F2243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F2243B" w:rsidRPr="00F2243B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F2243B" w:rsidRPr="00F2243B" w:rsidRDefault="00F2243B" w:rsidP="00F2243B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20220146858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20/01/2022 16:59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VTP22-18 Cung cấp vải lay máy đã tẩy hồ</w:t>
                  </w:r>
                  <w:bookmarkEnd w:id="0"/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20/01/2022 16:59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13:15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08/02/2022 13:15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510.892.800 VND (Năm trăm mười triệu tám trăm chín mươi hai nghìn tám trăm đồng chẵn)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5.892.000 VND (Năm triệu tám trăm chín mươi hai nghìn đồng chẵn)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 Hồ sơ mời thầu </w:t>
                  </w: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F2243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F2243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F2243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"http://muasamcong.mpi.gov.vn:8081/biddauthau/trangchu/tbmt/viewChiTiet?bidNo=20220146858&amp;bidTurnNo=00&amp;lang=" </w:instrText>
                  </w:r>
                  <w:r w:rsidRPr="00F2243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F2243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F2243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F2243B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F2243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F2243B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F2243B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HSMT.rar</w:t>
                    </w:r>
                  </w:hyperlink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Bạn Cần đăng nhập Nhà thầu để sử dụng chức năng theo dõi.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F2243B" w:rsidRPr="00F224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F2243B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F2243B" w:rsidRPr="00F2243B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2243B" w:rsidRPr="00F2243B" w:rsidRDefault="00F2243B" w:rsidP="00F2243B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2243B" w:rsidRPr="00F2243B" w:rsidRDefault="00F2243B" w:rsidP="00F224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2243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2243B" w:rsidRPr="00F2243B" w:rsidRDefault="00F2243B" w:rsidP="00F2243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1" type="#_x0000_t75" style="width:1in;height:18.15pt" o:ole="">
                  <v:imagedata r:id="rId22" o:title=""/>
                </v:shape>
                <w:control r:id="rId23" w:name="DefaultOcxName1" w:shapeid="_x0000_i1061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60" type="#_x0000_t75" style="width:1in;height:18.15pt" o:ole="">
                  <v:imagedata r:id="rId22" o:title=""/>
                </v:shape>
                <w:control r:id="rId24" w:name="DefaultOcxName2" w:shapeid="_x0000_i1060"/>
              </w:object>
            </w:r>
          </w:p>
          <w:p w:rsidR="00F2243B" w:rsidRPr="00F2243B" w:rsidRDefault="00F2243B" w:rsidP="00F2243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2243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2243B" w:rsidRPr="00F2243B" w:rsidRDefault="00F2243B" w:rsidP="00F224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2243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2243B" w:rsidRPr="00F2243B" w:rsidRDefault="00F2243B" w:rsidP="00F2243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9" type="#_x0000_t75" style="width:1in;height:18.15pt" o:ole="">
                  <v:imagedata r:id="rId25" o:title=""/>
                </v:shape>
                <w:control r:id="rId26" w:name="DefaultOcxName3" w:shapeid="_x0000_i1059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8" type="#_x0000_t75" style="width:1in;height:18.15pt" o:ole="">
                  <v:imagedata r:id="rId27" o:title=""/>
                </v:shape>
                <w:control r:id="rId28" w:name="DefaultOcxName4" w:shapeid="_x0000_i1058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7" type="#_x0000_t75" style="width:1in;height:18.15pt" o:ole="">
                  <v:imagedata r:id="rId29" o:title=""/>
                </v:shape>
                <w:control r:id="rId30" w:name="DefaultOcxName5" w:shapeid="_x0000_i1057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6" type="#_x0000_t75" style="width:1in;height:18.15pt" o:ole="">
                  <v:imagedata r:id="rId31" o:title=""/>
                </v:shape>
                <w:control r:id="rId32" w:name="DefaultOcxName6" w:shapeid="_x0000_i1056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5" type="#_x0000_t75" style="width:1in;height:18.15pt" o:ole="">
                  <v:imagedata r:id="rId22" o:title=""/>
                </v:shape>
                <w:control r:id="rId33" w:name="DefaultOcxName7" w:shapeid="_x0000_i1055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4" type="#_x0000_t75" style="width:1in;height:18.15pt" o:ole="">
                  <v:imagedata r:id="rId34" o:title=""/>
                </v:shape>
                <w:control r:id="rId35" w:name="DefaultOcxName8" w:shapeid="_x0000_i1054"/>
              </w:object>
            </w: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225" w:dyaOrig="225">
                <v:shape id="_x0000_i1053" type="#_x0000_t75" style="width:1in;height:18.15pt" o:ole="">
                  <v:imagedata r:id="rId22" o:title=""/>
                </v:shape>
                <w:control r:id="rId36" w:name="DefaultOcxName9" w:shapeid="_x0000_i1053"/>
              </w:object>
            </w:r>
          </w:p>
          <w:p w:rsidR="00F2243B" w:rsidRPr="00F2243B" w:rsidRDefault="00F2243B" w:rsidP="00F2243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2243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F2243B" w:rsidRPr="00F2243B" w:rsidRDefault="00F2243B" w:rsidP="00F2243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F2243B" w:rsidRPr="00F2243B" w:rsidTr="00F2243B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2243B" w:rsidRPr="00F2243B" w:rsidRDefault="00F2243B" w:rsidP="00F2243B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F2243B" w:rsidRPr="00F2243B" w:rsidTr="00F2243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2243B" w:rsidRPr="00F2243B" w:rsidRDefault="00F2243B" w:rsidP="00F2243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F2243B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3B" w:rsidRPr="00F2243B" w:rsidRDefault="00F2243B" w:rsidP="00F2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43B" w:rsidRPr="00F2243B" w:rsidRDefault="00F2243B" w:rsidP="00F2243B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F2243B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F2243B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F2243B" w:rsidRPr="00F2243B" w:rsidRDefault="00F2243B" w:rsidP="00F2243B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F2243B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F2243B" w:rsidRPr="00F2243B" w:rsidRDefault="00F2243B" w:rsidP="00F2243B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F2243B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F2243B" w:rsidRPr="00F2243B" w:rsidRDefault="00F2243B" w:rsidP="00F224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243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2243B" w:rsidRPr="00F2243B" w:rsidRDefault="00F2243B" w:rsidP="00F2243B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2243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2" type="#_x0000_t75" style="width:1in;height:18.15pt" o:ole="">
            <v:imagedata r:id="rId37" o:title=""/>
          </v:shape>
          <w:control r:id="rId38" w:name="DefaultOcxName10" w:shapeid="_x0000_i1052"/>
        </w:object>
      </w:r>
      <w:r w:rsidRPr="00F2243B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 id="_x0000_i1051" type="#_x0000_t75" style="width:1in;height:18.15pt" o:ole="">
            <v:imagedata r:id="rId39" o:title=""/>
          </v:shape>
          <w:control r:id="rId40" w:name="DefaultOcxName11" w:shapeid="_x0000_i1051"/>
        </w:object>
      </w:r>
    </w:p>
    <w:p w:rsidR="00F2243B" w:rsidRPr="00F2243B" w:rsidRDefault="00F2243B" w:rsidP="00F224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243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 w:rsidSect="00F2243B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FE5"/>
    <w:multiLevelType w:val="multilevel"/>
    <w:tmpl w:val="797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B"/>
    <w:rsid w:val="00645273"/>
    <w:rsid w:val="00663809"/>
    <w:rsid w:val="007048E2"/>
    <w:rsid w:val="00E964CF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43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43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2243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4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4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4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43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43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243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2243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4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43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4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43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987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5816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652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46858&amp;bidTurnNo=00&amp;lang=" TargetMode="External"/><Relationship Id="rId13" Type="http://schemas.openxmlformats.org/officeDocument/2006/relationships/hyperlink" Target="http://muasamcong.mpi.gov.vn:8081/biddauthau/trangchu/tbmt/viewChiTiet?bidNo=20220146858&amp;bidTurnNo=00&amp;lang=" TargetMode="External"/><Relationship Id="rId18" Type="http://schemas.openxmlformats.org/officeDocument/2006/relationships/hyperlink" Target="http://muasamcong.mpi.gov.vn:8081/biddauthau/trangchu/tbmt/viewChiTiet?bidNo=20220146858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46858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46858&amp;bidTurnNo=00&amp;lang=" TargetMode="External"/><Relationship Id="rId17" Type="http://schemas.openxmlformats.org/officeDocument/2006/relationships/hyperlink" Target="http://muasamcong.mpi.gov.vn:8081/biddauthau/trangchu/tbmt/viewChiTiet?bidNo=20220146858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46858&amp;bidTurnNo=00&amp;lang=" TargetMode="External"/><Relationship Id="rId20" Type="http://schemas.openxmlformats.org/officeDocument/2006/relationships/hyperlink" Target="http://muasamcong.mpi.gov.vn:8081/biddauthau/trangchu/tbmt/viewChiTiet?bidNo=20220146858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46858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46858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46858&amp;bidTurnNo=00&amp;lang=" TargetMode="External"/><Relationship Id="rId19" Type="http://schemas.openxmlformats.org/officeDocument/2006/relationships/hyperlink" Target="http://muasamcong.mpi.gov.vn:8081/biddauthau/trangchu/tbmt/viewChiTiet?bidNo=20220146858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46858&amp;bidTurnNo=00&amp;lang=" TargetMode="External"/><Relationship Id="rId14" Type="http://schemas.openxmlformats.org/officeDocument/2006/relationships/hyperlink" Target="http://muasamcong.mpi.gov.vn:8081/biddauthau/trangchu/tbmt/viewChiTiet?bidNo=20220146858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2022-01-21T02:37:00Z</dcterms:created>
  <dcterms:modified xsi:type="dcterms:W3CDTF">2022-01-21T02:38:00Z</dcterms:modified>
</cp:coreProperties>
</file>