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30" w:rsidRPr="00E11830" w:rsidRDefault="00E11830" w:rsidP="00E11830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E11830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E11830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4"/>
        <w:gridCol w:w="1513"/>
      </w:tblGrid>
      <w:tr w:rsidR="00E11830" w:rsidRPr="00E11830" w:rsidTr="00E11830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1353"/>
              <w:gridCol w:w="1438"/>
              <w:gridCol w:w="4014"/>
            </w:tblGrid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E11830" w:rsidRPr="00E11830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1"/>
                  </w:tblGrid>
                  <w:tr w:rsidR="00E11830" w:rsidRPr="00E11830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11830" w:rsidRPr="00E11830" w:rsidRDefault="00E11830" w:rsidP="00E11830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E11830" w:rsidRPr="00E11830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11830" w:rsidRPr="00E11830" w:rsidRDefault="00E11830" w:rsidP="00E11830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E11830" w:rsidRPr="00E1183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E11830" w:rsidRPr="00E1183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E11830" w:rsidRPr="00E1183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11830" w:rsidRPr="00E1183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E11830" w:rsidRPr="00E1183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20220148306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21/01/2022 09:29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20211251453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VTP22-19 Cung cấp vải lau máy cotton</w:t>
                  </w:r>
                  <w:bookmarkEnd w:id="0"/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của Nhà máy In tiền Quốc gia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1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Chào hàng cạnh tranh trong nước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180 Ngày</w:t>
                  </w:r>
                </w:p>
              </w:tc>
            </w:tr>
            <w:tr w:rsidR="00E11830" w:rsidRPr="00E1183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11830" w:rsidRPr="00E1183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E11830" w:rsidRPr="00E1183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E11830" w:rsidRPr="00E1183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21/01/2022 09:29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08/02/2022 13:40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E11830" w:rsidRPr="00E1183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11830" w:rsidRPr="00E1183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E11830" w:rsidRPr="00E1183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08/02/2022 13:40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179.825.030 VND (Một trăm bảy mươi chín triệu tám trăm hai mươi lăm nghìn ba mươi đồng chẵn)</w:t>
                  </w:r>
                </w:p>
              </w:tc>
            </w:tr>
            <w:tr w:rsidR="00E11830" w:rsidRPr="00E1183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11830" w:rsidRPr="00E1183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E11830" w:rsidRPr="00E1183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2.697.000 VND (Hai triệu sáu trăm chín mươi bảy nghìn đồng chẵn)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E11830" w:rsidRPr="00E1183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lastRenderedPageBreak/>
                    <w:t xml:space="preserve"> Hồ sơ mời thầu </w:t>
                  </w: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E1183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Tải phần mềm tự động cài đặt môi trường máy tính tương thích với Hệ thống </w:t>
                  </w:r>
                  <w:r w:rsidRPr="00E1183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E1183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"http://muasamcong.mpi.gov.vn:8081/biddauthau/trangchu/tbmt/viewChiTiet?bidNo=20220148306&amp;bidTurnNo=00&amp;lang=" </w:instrText>
                  </w:r>
                  <w:r w:rsidRPr="00E1183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E1183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E1183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E1183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E1183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E11830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E1183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E1183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E1183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E11830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E1183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E1183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E1183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E1183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E1183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E1183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E1183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E1183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HSMT.rar</w:t>
                    </w:r>
                  </w:hyperlink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Bạn Cần đăng nhập Nhà thầu để sử dụng chức năng theo dõi.</w:t>
                  </w:r>
                </w:p>
              </w:tc>
            </w:tr>
            <w:tr w:rsidR="00E11830" w:rsidRPr="00E1183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E11830" w:rsidRPr="00E1183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118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E11830" w:rsidRPr="00E1183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E11830" w:rsidRPr="00E11830" w:rsidRDefault="00E11830" w:rsidP="00E1183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E11830" w:rsidRPr="00E11830" w:rsidRDefault="00E11830" w:rsidP="00E1183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11830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E11830" w:rsidRPr="00E11830" w:rsidRDefault="00E11830" w:rsidP="00E11830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E1183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1" type="#_x0000_t75" style="width:1in;height:18.15pt" o:ole="">
                  <v:imagedata r:id="rId22" o:title=""/>
                </v:shape>
                <w:control r:id="rId23" w:name="DefaultOcxName1" w:shapeid="_x0000_i1061"/>
              </w:object>
            </w:r>
            <w:r w:rsidRPr="00E1183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0" type="#_x0000_t75" style="width:1in;height:18.15pt" o:ole="">
                  <v:imagedata r:id="rId22" o:title=""/>
                </v:shape>
                <w:control r:id="rId24" w:name="DefaultOcxName2" w:shapeid="_x0000_i1060"/>
              </w:object>
            </w:r>
          </w:p>
          <w:p w:rsidR="00E11830" w:rsidRPr="00E11830" w:rsidRDefault="00E11830" w:rsidP="00E1183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11830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E11830" w:rsidRPr="00E11830" w:rsidRDefault="00E11830" w:rsidP="00E1183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11830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E11830" w:rsidRPr="00E11830" w:rsidRDefault="00E11830" w:rsidP="00E11830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E1183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9" type="#_x0000_t75" style="width:1in;height:18.15pt" o:ole="">
                  <v:imagedata r:id="rId25" o:title=""/>
                </v:shape>
                <w:control r:id="rId26" w:name="DefaultOcxName3" w:shapeid="_x0000_i1059"/>
              </w:object>
            </w:r>
            <w:r w:rsidRPr="00E1183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8" type="#_x0000_t75" style="width:1in;height:18.15pt" o:ole="">
                  <v:imagedata r:id="rId27" o:title=""/>
                </v:shape>
                <w:control r:id="rId28" w:name="DefaultOcxName4" w:shapeid="_x0000_i1058"/>
              </w:object>
            </w:r>
            <w:r w:rsidRPr="00E1183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7" type="#_x0000_t75" style="width:1in;height:18.15pt" o:ole="">
                  <v:imagedata r:id="rId29" o:title=""/>
                </v:shape>
                <w:control r:id="rId30" w:name="DefaultOcxName5" w:shapeid="_x0000_i1057"/>
              </w:object>
            </w:r>
            <w:r w:rsidRPr="00E1183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6" type="#_x0000_t75" style="width:1in;height:18.15pt" o:ole="">
                  <v:imagedata r:id="rId31" o:title=""/>
                </v:shape>
                <w:control r:id="rId32" w:name="DefaultOcxName6" w:shapeid="_x0000_i1056"/>
              </w:object>
            </w:r>
            <w:r w:rsidRPr="00E1183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5" type="#_x0000_t75" style="width:1in;height:18.15pt" o:ole="">
                  <v:imagedata r:id="rId22" o:title=""/>
                </v:shape>
                <w:control r:id="rId33" w:name="DefaultOcxName7" w:shapeid="_x0000_i1055"/>
              </w:object>
            </w:r>
            <w:r w:rsidRPr="00E1183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4" type="#_x0000_t75" style="width:1in;height:18.15pt" o:ole="">
                  <v:imagedata r:id="rId34" o:title=""/>
                </v:shape>
                <w:control r:id="rId35" w:name="DefaultOcxName8" w:shapeid="_x0000_i1054"/>
              </w:object>
            </w:r>
            <w:r w:rsidRPr="00E1183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3" type="#_x0000_t75" style="width:1in;height:18.15pt" o:ole="">
                  <v:imagedata r:id="rId22" o:title=""/>
                </v:shape>
                <w:control r:id="rId36" w:name="DefaultOcxName9" w:shapeid="_x0000_i1053"/>
              </w:object>
            </w:r>
          </w:p>
          <w:p w:rsidR="00E11830" w:rsidRPr="00E11830" w:rsidRDefault="00E11830" w:rsidP="00E1183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11830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E11830" w:rsidRPr="00E11830" w:rsidRDefault="00E11830" w:rsidP="00E11830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E11830" w:rsidRPr="00E11830" w:rsidTr="00E11830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830" w:rsidRPr="00E11830" w:rsidRDefault="00E11830" w:rsidP="00E11830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E11830" w:rsidRPr="00E11830" w:rsidTr="00E11830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1830" w:rsidRPr="00E11830" w:rsidRDefault="00E11830" w:rsidP="00E118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E1183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1830" w:rsidRPr="00E11830" w:rsidRDefault="00E11830" w:rsidP="00E1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1830" w:rsidRPr="00E11830" w:rsidRDefault="00E11830" w:rsidP="00E11830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E11830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E11830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E11830" w:rsidRPr="00E11830" w:rsidRDefault="00E11830" w:rsidP="00E11830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E11830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E11830" w:rsidRPr="00E11830" w:rsidRDefault="00E11830" w:rsidP="00E11830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E11830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E11830" w:rsidRPr="00E11830" w:rsidRDefault="00E11830" w:rsidP="00E118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1183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11830" w:rsidRPr="00E11830" w:rsidRDefault="00E11830" w:rsidP="00E11830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E1183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2" type="#_x0000_t75" style="width:1in;height:18.15pt" o:ole="">
            <v:imagedata r:id="rId37" o:title=""/>
          </v:shape>
          <w:control r:id="rId38" w:name="DefaultOcxName10" w:shapeid="_x0000_i1052"/>
        </w:object>
      </w:r>
      <w:r w:rsidRPr="00E1183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1" type="#_x0000_t75" style="width:1in;height:18.15pt" o:ole="">
            <v:imagedata r:id="rId39" o:title=""/>
          </v:shape>
          <w:control r:id="rId40" w:name="DefaultOcxName11" w:shapeid="_x0000_i1051"/>
        </w:object>
      </w:r>
    </w:p>
    <w:p w:rsidR="00E11830" w:rsidRPr="00E11830" w:rsidRDefault="00E11830" w:rsidP="00E1183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1183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3809" w:rsidRDefault="00663809"/>
    <w:sectPr w:rsidR="00663809" w:rsidSect="00E11830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7622"/>
    <w:multiLevelType w:val="multilevel"/>
    <w:tmpl w:val="7D5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30"/>
    <w:rsid w:val="00645273"/>
    <w:rsid w:val="00663809"/>
    <w:rsid w:val="007048E2"/>
    <w:rsid w:val="00E11830"/>
    <w:rsid w:val="00E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83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1830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E11830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18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183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18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1830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83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1830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E11830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18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183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18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183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4856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17973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793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20148306&amp;bidTurnNo=00&amp;lang=" TargetMode="External"/><Relationship Id="rId13" Type="http://schemas.openxmlformats.org/officeDocument/2006/relationships/hyperlink" Target="http://muasamcong.mpi.gov.vn:8081/biddauthau/trangchu/tbmt/viewChiTiet?bidNo=20220148306&amp;bidTurnNo=00&amp;lang=" TargetMode="External"/><Relationship Id="rId18" Type="http://schemas.openxmlformats.org/officeDocument/2006/relationships/hyperlink" Target="http://muasamcong.mpi.gov.vn:8081/biddauthau/trangchu/tbmt/viewChiTiet?bidNo=20220148306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20148306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20148306&amp;bidTurnNo=00&amp;lang=" TargetMode="External"/><Relationship Id="rId17" Type="http://schemas.openxmlformats.org/officeDocument/2006/relationships/hyperlink" Target="http://muasamcong.mpi.gov.vn:8081/biddauthau/trangchu/tbmt/viewChiTiet?bidNo=20220148306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20148306&amp;bidTurnNo=00&amp;lang=" TargetMode="External"/><Relationship Id="rId20" Type="http://schemas.openxmlformats.org/officeDocument/2006/relationships/hyperlink" Target="http://muasamcong.mpi.gov.vn:8081/biddauthau/trangchu/tbmt/viewChiTiet?bidNo=20220148306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20148306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image" Target="media/image8.wmf"/><Relationship Id="rId40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20148306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20148306&amp;bidTurnNo=00&amp;lang=" TargetMode="External"/><Relationship Id="rId19" Type="http://schemas.openxmlformats.org/officeDocument/2006/relationships/hyperlink" Target="http://muasamcong.mpi.gov.vn:8081/biddauthau/trangchu/tbmt/viewChiTiet?bidNo=20220148306&amp;bidTurnNo=00&amp;lang=" TargetMode="External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20148306&amp;bidTurnNo=00&amp;lang=" TargetMode="External"/><Relationship Id="rId14" Type="http://schemas.openxmlformats.org/officeDocument/2006/relationships/hyperlink" Target="http://muasamcong.mpi.gov.vn:8081/biddauthau/trangchu/tbmt/viewChiTiet?bidNo=20220148306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Company>Microsoft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2022-01-21T02:40:00Z</dcterms:created>
  <dcterms:modified xsi:type="dcterms:W3CDTF">2022-01-21T02:41:00Z</dcterms:modified>
</cp:coreProperties>
</file>