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1" w:rsidRPr="009221C1" w:rsidRDefault="009221C1" w:rsidP="009221C1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221C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9221C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9221C1" w:rsidRPr="009221C1" w:rsidTr="009221C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9221C1" w:rsidRPr="009221C1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221C1" w:rsidRPr="009221C1" w:rsidRDefault="009221C1" w:rsidP="009221C1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221C1" w:rsidRPr="009221C1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221C1" w:rsidRPr="009221C1" w:rsidRDefault="009221C1" w:rsidP="009221C1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20220147434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20/01/2022 16:58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VTP22-21 Cung cấp vật tư cho máy Cutpack</w:t>
                  </w:r>
                  <w:bookmarkEnd w:id="0"/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20/01/2022 16:58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13:30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13:30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816.382.800 VND (Tám trăm mười sáu triệu ba trăm tám mươi hai nghìn tám trăm đồng chẵn)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12.245.000 VND (Mười hai triệu hai trăm bốn mươi lăm nghìn đồng chẵn)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9221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9221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9221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"http://muasamcong.mpi.gov.vn:8081/biddauthau/trangchu/tbmt/viewChiTiet?bidNo=20220147434&amp;bidTurnNo=00&amp;lang=" </w:instrText>
                  </w:r>
                  <w:r w:rsidRPr="009221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9221C1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9221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9221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9221C1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9221C1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9221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HSMT.rar</w:t>
                    </w:r>
                  </w:hyperlink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221C1" w:rsidRPr="009221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221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221C1" w:rsidRPr="009221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221C1" w:rsidRPr="009221C1" w:rsidRDefault="009221C1" w:rsidP="009221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9221C1" w:rsidRPr="009221C1" w:rsidRDefault="009221C1" w:rsidP="009221C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221C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221C1" w:rsidRPr="009221C1" w:rsidRDefault="009221C1" w:rsidP="009221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9221C1" w:rsidRPr="009221C1" w:rsidRDefault="009221C1" w:rsidP="009221C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221C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221C1" w:rsidRPr="009221C1" w:rsidRDefault="009221C1" w:rsidP="009221C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221C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221C1" w:rsidRPr="009221C1" w:rsidRDefault="009221C1" w:rsidP="009221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9221C1" w:rsidRPr="009221C1" w:rsidRDefault="009221C1" w:rsidP="009221C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221C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221C1" w:rsidRPr="009221C1" w:rsidRDefault="009221C1" w:rsidP="009221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9221C1" w:rsidRPr="009221C1" w:rsidTr="009221C1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21C1" w:rsidRPr="009221C1" w:rsidRDefault="009221C1" w:rsidP="009221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9221C1" w:rsidRPr="009221C1" w:rsidTr="009221C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21C1" w:rsidRPr="009221C1" w:rsidRDefault="009221C1" w:rsidP="009221C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221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1C1" w:rsidRPr="009221C1" w:rsidRDefault="009221C1" w:rsidP="009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21C1" w:rsidRPr="009221C1" w:rsidRDefault="009221C1" w:rsidP="009221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221C1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9221C1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9221C1" w:rsidRPr="009221C1" w:rsidRDefault="009221C1" w:rsidP="009221C1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9221C1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9221C1" w:rsidRPr="009221C1" w:rsidRDefault="009221C1" w:rsidP="009221C1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9221C1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9221C1" w:rsidRPr="009221C1" w:rsidRDefault="009221C1" w:rsidP="009221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21C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221C1" w:rsidRPr="009221C1" w:rsidRDefault="009221C1" w:rsidP="009221C1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9221C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9221C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9221C1" w:rsidRPr="009221C1" w:rsidRDefault="009221C1" w:rsidP="009221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21C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 w:rsidSect="009221C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FBF"/>
    <w:multiLevelType w:val="multilevel"/>
    <w:tmpl w:val="8E5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1"/>
    <w:rsid w:val="00645273"/>
    <w:rsid w:val="00663809"/>
    <w:rsid w:val="007048E2"/>
    <w:rsid w:val="009221C1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1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1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221C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1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1C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1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1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221C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1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1C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508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20099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571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47434&amp;bidTurnNo=00&amp;lang=" TargetMode="External"/><Relationship Id="rId13" Type="http://schemas.openxmlformats.org/officeDocument/2006/relationships/hyperlink" Target="http://muasamcong.mpi.gov.vn:8081/biddauthau/trangchu/tbmt/viewChiTiet?bidNo=20220147434&amp;bidTurnNo=00&amp;lang=" TargetMode="External"/><Relationship Id="rId18" Type="http://schemas.openxmlformats.org/officeDocument/2006/relationships/hyperlink" Target="http://muasamcong.mpi.gov.vn:8081/biddauthau/trangchu/tbmt/viewChiTiet?bidNo=20220147434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47434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47434&amp;bidTurnNo=00&amp;lang=" TargetMode="External"/><Relationship Id="rId17" Type="http://schemas.openxmlformats.org/officeDocument/2006/relationships/hyperlink" Target="http://muasamcong.mpi.gov.vn:8081/biddauthau/trangchu/tbmt/viewChiTiet?bidNo=20220147434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47434&amp;bidTurnNo=00&amp;lang=" TargetMode="External"/><Relationship Id="rId20" Type="http://schemas.openxmlformats.org/officeDocument/2006/relationships/hyperlink" Target="http://muasamcong.mpi.gov.vn:8081/biddauthau/trangchu/tbmt/viewChiTiet?bidNo=20220147434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47434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47434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47434&amp;bidTurnNo=00&amp;lang=" TargetMode="External"/><Relationship Id="rId19" Type="http://schemas.openxmlformats.org/officeDocument/2006/relationships/hyperlink" Target="http://muasamcong.mpi.gov.vn:8081/biddauthau/trangchu/tbmt/viewChiTiet?bidNo=20220147434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47434&amp;bidTurnNo=00&amp;lang=" TargetMode="External"/><Relationship Id="rId14" Type="http://schemas.openxmlformats.org/officeDocument/2006/relationships/hyperlink" Target="http://muasamcong.mpi.gov.vn:8081/biddauthau/trangchu/tbmt/viewChiTiet?bidNo=20220147434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2022-01-21T02:34:00Z</dcterms:created>
  <dcterms:modified xsi:type="dcterms:W3CDTF">2022-01-21T02:35:00Z</dcterms:modified>
</cp:coreProperties>
</file>